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06777484" w14:textId="77777777" w:rsidR="00561FCA" w:rsidRPr="00D908D4" w:rsidRDefault="00561FCA" w:rsidP="00561FCA">
      <w:pPr>
        <w:pStyle w:val="aa"/>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w:t>
      </w:r>
      <w:r w:rsidRPr="00113342">
        <w:rPr>
          <w:rFonts w:ascii="GHEA Grapalat" w:hAnsi="GHEA Grapalat" w:cs="Sylfaen"/>
          <w:i/>
          <w:sz w:val="16"/>
          <w:lang w:val="hy-AM"/>
        </w:rPr>
        <w:t xml:space="preserve"> </w:t>
      </w:r>
      <w:r>
        <w:rPr>
          <w:rFonts w:ascii="GHEA Grapalat" w:hAnsi="GHEA Grapalat" w:cs="Sylfaen"/>
          <w:i/>
          <w:sz w:val="16"/>
          <w:lang w:val="hy-AM"/>
        </w:rPr>
        <w:t>-ի</w:t>
      </w:r>
      <w:r w:rsidRPr="00D908D4">
        <w:rPr>
          <w:rFonts w:ascii="GHEA Grapalat" w:hAnsi="GHEA Grapalat" w:cs="Sylfaen"/>
          <w:i/>
          <w:sz w:val="16"/>
          <w:lang w:val="hy-AM"/>
        </w:rPr>
        <w:t xml:space="preserve"> </w:t>
      </w:r>
    </w:p>
    <w:p w14:paraId="6F4D84DA" w14:textId="6DC72CCB" w:rsidR="00096865" w:rsidRDefault="00561FCA" w:rsidP="00561FCA">
      <w:pPr>
        <w:pStyle w:val="aa"/>
        <w:spacing w:after="0"/>
        <w:ind w:right="-7" w:firstLine="567"/>
        <w:jc w:val="right"/>
        <w:rPr>
          <w:rFonts w:ascii="GHEA Grapalat" w:hAnsi="GHEA Grapalat" w:cs="Sylfaen"/>
          <w:i/>
          <w:sz w:val="16"/>
          <w:lang w:val="hy-AM"/>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5AFCD3AC" w:rsidR="00642EFE" w:rsidRPr="00A71D81" w:rsidRDefault="00D87120" w:rsidP="00EF3662">
      <w:pPr>
        <w:pStyle w:val="a3"/>
        <w:spacing w:line="240" w:lineRule="auto"/>
        <w:jc w:val="center"/>
        <w:rPr>
          <w:rFonts w:ascii="GHEA Grapalat" w:hAnsi="GHEA Grapalat"/>
          <w:i w:val="0"/>
          <w:lang w:val="af-ZA"/>
        </w:rPr>
      </w:pPr>
      <w:r w:rsidRPr="006F5E41">
        <w:rPr>
          <w:rFonts w:ascii="GHEA Grapalat" w:hAnsi="GHEA Grapalat"/>
          <w:bCs/>
          <w:lang w:val="af-ZA"/>
        </w:rPr>
        <w:t>ՀՐԱՏԱՊՈՒԹՅԱՆ ՀԻՄՔՈՎ ՊԱՅՄԱՆԱՎՈՐՎԱԾ ՄԵԿ ԱՆՁԻՑ ԳՆՄ</w:t>
      </w:r>
      <w:r w:rsidRPr="006F5E41">
        <w:rPr>
          <w:rFonts w:ascii="GHEA Grapalat" w:hAnsi="GHEA Grapalat"/>
        </w:rPr>
        <w:t>ԱՆ</w:t>
      </w:r>
      <w:r w:rsidRPr="006F5E41">
        <w:rPr>
          <w:rFonts w:ascii="GHEA Grapalat" w:hAnsi="GHEA Grapalat"/>
          <w:lang w:val="af-ZA"/>
        </w:rPr>
        <w:t xml:space="preserve"> ՄՐՑՈՒՅԹԻ</w:t>
      </w:r>
      <w:r w:rsidRPr="00A71D81">
        <w:rPr>
          <w:rFonts w:ascii="GHEA Grapalat" w:hAnsi="GHEA Grapalat"/>
          <w:i w:val="0"/>
          <w:lang w:val="af-ZA"/>
        </w:rPr>
        <w:t xml:space="preserve"> </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6131346C"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9D7947">
        <w:rPr>
          <w:rFonts w:ascii="GHEA Grapalat" w:hAnsi="GHEA Grapalat"/>
          <w:i w:val="0"/>
          <w:lang w:val="af-ZA"/>
        </w:rPr>
        <w:t>2</w:t>
      </w:r>
      <w:r w:rsidR="00796146">
        <w:rPr>
          <w:rFonts w:ascii="GHEA Grapalat" w:hAnsi="GHEA Grapalat"/>
          <w:i w:val="0"/>
          <w:lang w:val="af-ZA"/>
        </w:rPr>
        <w:t>3</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C67291" w:rsidRPr="00C67291">
        <w:rPr>
          <w:rFonts w:ascii="GHEA Grapalat" w:hAnsi="GHEA Grapalat"/>
          <w:i w:val="0"/>
          <w:lang w:val="af-ZA"/>
        </w:rPr>
        <w:t>փետրվարի</w:t>
      </w:r>
      <w:r w:rsidR="009D7947" w:rsidRPr="00C67291">
        <w:rPr>
          <w:rFonts w:ascii="GHEA Grapalat" w:hAnsi="GHEA Grapalat"/>
          <w:i w:val="0"/>
          <w:lang w:val="af-ZA"/>
        </w:rPr>
        <w:t xml:space="preserve"> </w:t>
      </w:r>
      <w:r w:rsidR="00D87120">
        <w:rPr>
          <w:rFonts w:ascii="GHEA Grapalat" w:hAnsi="GHEA Grapalat"/>
          <w:i w:val="0"/>
          <w:lang w:val="af-ZA"/>
        </w:rPr>
        <w:t>20</w:t>
      </w:r>
      <w:r w:rsidR="009D7947" w:rsidRPr="009D7947">
        <w:rPr>
          <w:rFonts w:ascii="GHEA Grapalat" w:hAnsi="GHEA Grapalat"/>
          <w:i w:val="0"/>
          <w:lang w:val="af-ZA"/>
        </w:rPr>
        <w:t>-ի N 1</w:t>
      </w:r>
      <w:r w:rsidR="00C6729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42BE95F3"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DE2556" w:rsidRPr="009D7947">
        <w:rPr>
          <w:rFonts w:ascii="GHEA Grapalat" w:hAnsi="GHEA Grapalat" w:cs="Sylfaen"/>
          <w:iCs/>
          <w:lang w:val="hy-AM"/>
        </w:rPr>
        <w:t>ՔՖԻ-</w:t>
      </w:r>
      <w:r w:rsidR="00D87120">
        <w:rPr>
          <w:rFonts w:ascii="GHEA Grapalat" w:hAnsi="GHEA Grapalat" w:cs="Sylfaen"/>
          <w:iCs/>
          <w:lang w:val="en-US"/>
        </w:rPr>
        <w:t>ՀՄԱ</w:t>
      </w:r>
      <w:r w:rsidR="00DE2556" w:rsidRPr="009D7947">
        <w:rPr>
          <w:rFonts w:ascii="GHEA Grapalat" w:hAnsi="GHEA Grapalat" w:cs="Sylfaen"/>
          <w:iCs/>
        </w:rPr>
        <w:t>ԱՊՁԲ</w:t>
      </w:r>
      <w:r w:rsidR="00DE2556" w:rsidRPr="009D7947">
        <w:rPr>
          <w:rFonts w:ascii="GHEA Grapalat" w:hAnsi="GHEA Grapalat" w:cs="Sylfaen"/>
          <w:iCs/>
          <w:lang w:val="hy-AM"/>
        </w:rPr>
        <w:t>-2</w:t>
      </w:r>
      <w:r w:rsidR="00796146" w:rsidRPr="00C67291">
        <w:rPr>
          <w:rFonts w:ascii="GHEA Grapalat" w:hAnsi="GHEA Grapalat" w:cs="Sylfaen"/>
          <w:iCs/>
          <w:lang w:val="af-ZA"/>
        </w:rPr>
        <w:t>3</w:t>
      </w:r>
      <w:r w:rsidR="00DE2556" w:rsidRPr="009D7947">
        <w:rPr>
          <w:rFonts w:ascii="GHEA Grapalat" w:hAnsi="GHEA Grapalat" w:cs="Sylfaen"/>
          <w:iCs/>
          <w:lang w:val="hy-AM"/>
        </w:rPr>
        <w:t>/</w:t>
      </w:r>
      <w:r w:rsidR="00796146">
        <w:rPr>
          <w:rFonts w:ascii="GHEA Grapalat" w:hAnsi="GHEA Grapalat" w:cs="Sylfaen"/>
          <w:iCs/>
          <w:lang w:val="af-ZA"/>
        </w:rPr>
        <w:t>0</w:t>
      </w:r>
      <w:r w:rsidR="00D87120">
        <w:rPr>
          <w:rFonts w:ascii="GHEA Grapalat" w:hAnsi="GHEA Grapalat" w:cs="Sylfaen"/>
          <w:iCs/>
          <w:lang w:val="af-ZA"/>
        </w:rPr>
        <w:t>9</w:t>
      </w:r>
    </w:p>
    <w:p w14:paraId="27EE6920" w14:textId="77777777" w:rsidR="0091042F" w:rsidRPr="00A71D81" w:rsidRDefault="0091042F" w:rsidP="00EF3662">
      <w:pPr>
        <w:pStyle w:val="a3"/>
        <w:spacing w:line="240" w:lineRule="auto"/>
        <w:rPr>
          <w:rFonts w:ascii="GHEA Grapalat" w:hAnsi="GHEA Grapalat"/>
          <w:i w:val="0"/>
          <w:lang w:val="af-ZA"/>
        </w:rPr>
      </w:pPr>
    </w:p>
    <w:p w14:paraId="7AFC361F" w14:textId="3DA7063B" w:rsidR="00F66386" w:rsidRPr="00DE129D" w:rsidRDefault="00F66386" w:rsidP="00D87120">
      <w:pPr>
        <w:pStyle w:val="a3"/>
        <w:spacing w:line="240" w:lineRule="auto"/>
        <w:ind w:firstLine="708"/>
        <w:rPr>
          <w:rFonts w:ascii="GHEA Grapalat" w:hAnsi="GHEA Grapalat"/>
          <w:i w:val="0"/>
          <w:lang w:val="af-ZA"/>
        </w:rPr>
      </w:pPr>
      <w:r w:rsidRPr="00DE129D">
        <w:rPr>
          <w:rFonts w:ascii="GHEA Grapalat" w:hAnsi="GHEA Grapalat"/>
          <w:i w:val="0"/>
          <w:lang w:val="af-ZA"/>
        </w:rPr>
        <w:t>Պատվիրատուն` «ՀՀ ԳԱԱ Ա.Բ. Նալբանդյանի անվան քիմիական ֆիզիկայի ինստիտուտ» ՊՈԱԿ, որը գտնվում է ք.Երևան, Պ.Սևակի 5/2  հասցեում,</w:t>
      </w:r>
      <w:r w:rsidR="00D87120">
        <w:rPr>
          <w:rFonts w:ascii="GHEA Grapalat" w:hAnsi="GHEA Grapalat"/>
          <w:i w:val="0"/>
          <w:lang w:val="af-ZA"/>
        </w:rPr>
        <w:t xml:space="preserve"> </w:t>
      </w:r>
      <w:r w:rsidRPr="00DE129D">
        <w:rPr>
          <w:rFonts w:ascii="GHEA Grapalat" w:hAnsi="GHEA Grapalat"/>
          <w:i w:val="0"/>
          <w:lang w:val="af-ZA"/>
        </w:rPr>
        <w:t xml:space="preserve">հայտարարում է </w:t>
      </w:r>
      <w:r w:rsidR="00D87120" w:rsidRPr="00D87120">
        <w:rPr>
          <w:rFonts w:ascii="GHEA Grapalat" w:hAnsi="GHEA Grapalat"/>
          <w:i w:val="0"/>
          <w:lang w:val="af-ZA"/>
        </w:rPr>
        <w:t>հրատապության հիմքով պայմանավորված մեկ անձից գնման մրցույթ</w:t>
      </w:r>
      <w:r w:rsidRPr="00DE129D">
        <w:rPr>
          <w:rFonts w:ascii="GHEA Grapalat" w:hAnsi="GHEA Grapalat"/>
          <w:i w:val="0"/>
          <w:lang w:val="af-ZA"/>
        </w:rPr>
        <w:t>, որն իրականացվում է մեկ փուլով:</w:t>
      </w:r>
    </w:p>
    <w:p w14:paraId="471A66E6" w14:textId="6D95232B"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497F29">
        <w:rPr>
          <w:rFonts w:ascii="GHEA Grapalat" w:hAnsi="GHEA Grapalat"/>
          <w:b/>
          <w:i w:val="0"/>
          <w:lang w:val="af-ZA"/>
        </w:rPr>
        <w:t>հոսանքի պարագաների</w:t>
      </w:r>
      <w:r w:rsidR="00C67291" w:rsidRPr="00C67291">
        <w:rPr>
          <w:rFonts w:ascii="Sylfaen" w:hAnsi="Sylfaen" w:cs="Sylfaen"/>
          <w:color w:val="000000"/>
          <w:sz w:val="23"/>
          <w:szCs w:val="23"/>
          <w:shd w:val="clear" w:color="auto" w:fill="FFFFFF"/>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5AEA71F9" w14:textId="1D092824" w:rsidR="00496E1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13632481" w:rsidR="000E2427" w:rsidRPr="00A71D81" w:rsidRDefault="000E2427" w:rsidP="00EF3662">
      <w:pPr>
        <w:pStyle w:val="a3"/>
        <w:spacing w:line="240" w:lineRule="auto"/>
        <w:rPr>
          <w:rFonts w:ascii="GHEA Grapalat" w:hAnsi="GHEA Grapalat"/>
          <w:i w:val="0"/>
          <w:lang w:val="af-ZA"/>
        </w:rPr>
      </w:pP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6D57BE03" w:rsidR="00332EE7" w:rsidRPr="00A71D81" w:rsidRDefault="00332EE7" w:rsidP="00F66386">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F66386" w:rsidRPr="00DE129D">
        <w:rPr>
          <w:rFonts w:ascii="GHEA Grapalat" w:hAnsi="GHEA Grapalat"/>
          <w:i w:val="0"/>
          <w:lang w:val="af-ZA"/>
        </w:rPr>
        <w:t xml:space="preserve">ք.Երևան, Պ.Սևակի 5/2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D87120" w:rsidRPr="00D87120">
        <w:rPr>
          <w:rFonts w:ascii="GHEA Grapalat" w:hAnsi="GHEA Grapalat"/>
          <w:i w:val="0"/>
          <w:u w:val="single"/>
          <w:lang w:val="af-ZA"/>
        </w:rPr>
        <w:t>3</w:t>
      </w:r>
      <w:r w:rsidRPr="00A71D81">
        <w:rPr>
          <w:rFonts w:ascii="GHEA Grapalat" w:hAnsi="GHEA Grapalat"/>
          <w:i w:val="0"/>
          <w:lang w:val="af-ZA"/>
        </w:rPr>
        <w:t xml:space="preserve">-րդ օրվա ժամը </w:t>
      </w:r>
      <w:r w:rsidR="009D7947">
        <w:rPr>
          <w:rFonts w:ascii="GHEA Grapalat" w:hAnsi="GHEA Grapalat"/>
          <w:i w:val="0"/>
          <w:u w:val="single"/>
          <w:lang w:val="hy-AM"/>
        </w:rPr>
        <w:t>1</w:t>
      </w:r>
      <w:r w:rsidR="00D87120">
        <w:rPr>
          <w:rFonts w:ascii="GHEA Grapalat" w:hAnsi="GHEA Grapalat"/>
          <w:i w:val="0"/>
          <w:u w:val="single"/>
          <w:lang w:val="af-ZA"/>
        </w:rPr>
        <w:t>4</w:t>
      </w:r>
      <w:r w:rsidR="009D7947">
        <w:rPr>
          <w:rFonts w:ascii="GHEA Grapalat" w:hAnsi="GHEA Grapalat"/>
          <w:i w:val="0"/>
          <w:u w:val="single"/>
          <w:lang w:val="hy-AM"/>
        </w:rPr>
        <w:t>-00</w:t>
      </w:r>
      <w:r w:rsidRPr="00A71D81">
        <w:rPr>
          <w:rFonts w:ascii="GHEA Grapalat" w:hAnsi="GHEA Grapalat"/>
          <w:i w:val="0"/>
          <w:lang w:val="af-ZA"/>
        </w:rPr>
        <w:t>-</w:t>
      </w:r>
      <w:r w:rsidR="009D7947">
        <w:rPr>
          <w:rFonts w:ascii="GHEA Grapalat" w:hAnsi="GHEA Grapalat"/>
          <w:i w:val="0"/>
          <w:lang w:val="hy-AM"/>
        </w:rPr>
        <w:t>ն</w:t>
      </w:r>
      <w:r w:rsidRPr="00A71D81">
        <w:rPr>
          <w:rFonts w:ascii="GHEA Grapalat" w:hAnsi="GHEA Grapalat"/>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66C4B7A9"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F66386" w:rsidRPr="00DE129D">
        <w:rPr>
          <w:rFonts w:ascii="GHEA Grapalat" w:hAnsi="GHEA Grapalat"/>
          <w:i w:val="0"/>
          <w:lang w:val="af-ZA"/>
        </w:rPr>
        <w:t xml:space="preserve">ք.Երևան, Պ.Սևակի 5/2  </w:t>
      </w:r>
      <w:r w:rsidRPr="00F66386">
        <w:rPr>
          <w:rFonts w:ascii="GHEA Grapalat" w:hAnsi="GHEA Grapalat"/>
          <w:i w:val="0"/>
          <w:lang w:val="af-ZA"/>
        </w:rPr>
        <w:t>հասցեում,</w:t>
      </w:r>
      <w:r w:rsidRPr="00A71D81">
        <w:rPr>
          <w:rFonts w:ascii="GHEA Grapalat" w:hAnsi="GHEA Grapalat"/>
          <w:i w:val="0"/>
          <w:lang w:val="af-ZA"/>
        </w:rPr>
        <w:t xml:space="preserve">  </w:t>
      </w:r>
      <w:r w:rsidR="009D7947">
        <w:rPr>
          <w:rFonts w:ascii="GHEA Grapalat" w:hAnsi="GHEA Grapalat"/>
          <w:i w:val="0"/>
          <w:lang w:val="hy-AM"/>
        </w:rPr>
        <w:t>202</w:t>
      </w:r>
      <w:r w:rsidR="00796146" w:rsidRPr="00796146">
        <w:rPr>
          <w:rFonts w:ascii="GHEA Grapalat" w:hAnsi="GHEA Grapalat"/>
          <w:i w:val="0"/>
          <w:lang w:val="af-ZA"/>
        </w:rPr>
        <w:t>3</w:t>
      </w:r>
      <w:r w:rsidR="009D7947">
        <w:rPr>
          <w:rFonts w:ascii="GHEA Grapalat" w:hAnsi="GHEA Grapalat"/>
          <w:i w:val="0"/>
          <w:lang w:val="hy-AM"/>
        </w:rPr>
        <w:t>թ</w:t>
      </w:r>
      <w:r w:rsidR="009D7947">
        <w:rPr>
          <w:rFonts w:ascii="Times New Roman" w:hAnsi="Times New Roman"/>
          <w:i w:val="0"/>
          <w:lang w:val="hy-AM"/>
        </w:rPr>
        <w:t>․</w:t>
      </w:r>
      <w:r w:rsidRPr="00A71D81">
        <w:rPr>
          <w:rFonts w:ascii="GHEA Grapalat" w:hAnsi="GHEA Grapalat"/>
          <w:i w:val="0"/>
          <w:lang w:val="af-ZA"/>
        </w:rPr>
        <w:t xml:space="preserve"> </w:t>
      </w:r>
      <w:r w:rsidR="00C67291">
        <w:rPr>
          <w:rFonts w:ascii="GHEA Grapalat" w:hAnsi="GHEA Grapalat"/>
          <w:i w:val="0"/>
          <w:lang w:val="af-ZA"/>
        </w:rPr>
        <w:t>փետրվարի</w:t>
      </w:r>
      <w:r w:rsidR="00E17988">
        <w:rPr>
          <w:rFonts w:ascii="GHEA Grapalat" w:hAnsi="GHEA Grapalat"/>
          <w:i w:val="0"/>
          <w:lang w:val="af-ZA"/>
        </w:rPr>
        <w:t xml:space="preserve"> </w:t>
      </w:r>
      <w:r w:rsidR="00140EE8">
        <w:rPr>
          <w:rFonts w:ascii="GHEA Grapalat" w:hAnsi="GHEA Grapalat"/>
          <w:i w:val="0"/>
          <w:lang w:val="af-ZA"/>
        </w:rPr>
        <w:t>2</w:t>
      </w:r>
      <w:r w:rsidR="00C67291">
        <w:rPr>
          <w:rFonts w:ascii="GHEA Grapalat" w:hAnsi="GHEA Grapalat"/>
          <w:i w:val="0"/>
          <w:lang w:val="af-ZA"/>
        </w:rPr>
        <w:t>3</w:t>
      </w:r>
      <w:r w:rsidRPr="00A71D81">
        <w:rPr>
          <w:rFonts w:ascii="GHEA Grapalat" w:hAnsi="GHEA Grapalat"/>
          <w:i w:val="0"/>
          <w:lang w:val="af-ZA"/>
        </w:rPr>
        <w:t xml:space="preserve">-ին ժամը  </w:t>
      </w:r>
      <w:r w:rsidR="001E56C9" w:rsidRPr="001E56C9">
        <w:rPr>
          <w:rFonts w:ascii="GHEA Grapalat" w:hAnsi="GHEA Grapalat"/>
          <w:i w:val="0"/>
          <w:lang w:val="af-ZA"/>
        </w:rPr>
        <w:t>1</w:t>
      </w:r>
      <w:r w:rsidR="00D87120">
        <w:rPr>
          <w:rFonts w:ascii="GHEA Grapalat" w:hAnsi="GHEA Grapalat"/>
          <w:i w:val="0"/>
          <w:lang w:val="af-ZA"/>
        </w:rPr>
        <w:t>4</w:t>
      </w:r>
      <w:r w:rsidRPr="00A71D81">
        <w:rPr>
          <w:rFonts w:ascii="GHEA Grapalat" w:hAnsi="GHEA Grapalat"/>
          <w:i w:val="0"/>
          <w:lang w:val="af-ZA"/>
        </w:rPr>
        <w:t>-</w:t>
      </w:r>
      <w:r w:rsidR="00C67291">
        <w:rPr>
          <w:rFonts w:ascii="GHEA Grapalat" w:hAnsi="GHEA Grapalat"/>
          <w:i w:val="0"/>
          <w:lang w:val="af-ZA"/>
        </w:rPr>
        <w:t>00</w:t>
      </w:r>
      <w:r w:rsidR="00B328C6">
        <w:rPr>
          <w:rFonts w:ascii="GHEA Grapalat" w:hAnsi="GHEA Grapalat"/>
          <w:i w:val="0"/>
          <w:lang w:val="af-ZA"/>
        </w:rPr>
        <w:t>-</w:t>
      </w:r>
      <w:bookmarkStart w:id="2" w:name="_GoBack"/>
      <w:bookmarkEnd w:id="2"/>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27658D3F" w14:textId="5F05BE22" w:rsidR="00F66386" w:rsidRPr="00DE129D" w:rsidRDefault="00F66386" w:rsidP="00F66386">
      <w:pPr>
        <w:pStyle w:val="a3"/>
        <w:spacing w:line="240" w:lineRule="auto"/>
        <w:rPr>
          <w:rFonts w:ascii="GHEA Grapalat" w:hAnsi="GHEA Grapalat"/>
          <w:i w:val="0"/>
          <w:lang w:val="af-ZA"/>
        </w:rPr>
      </w:pPr>
      <w:r w:rsidRPr="00DE129D">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DE129D">
        <w:rPr>
          <w:rFonts w:ascii="GHEA Grapalat" w:hAnsi="GHEA Grapalat"/>
          <w:i w:val="0"/>
          <w:u w:val="single"/>
          <w:lang w:val="af-ZA"/>
        </w:rPr>
        <w:t>Մարինա Մկրտչյանին</w:t>
      </w:r>
      <w:r w:rsidR="00C67291">
        <w:rPr>
          <w:rFonts w:ascii="GHEA Grapalat" w:hAnsi="GHEA Grapalat"/>
          <w:i w:val="0"/>
          <w:u w:val="single"/>
          <w:lang w:val="af-ZA"/>
        </w:rPr>
        <w:t>:</w:t>
      </w:r>
    </w:p>
    <w:p w14:paraId="7DE86BE5" w14:textId="77777777" w:rsidR="00F66386" w:rsidRPr="00DE129D" w:rsidRDefault="00F66386" w:rsidP="00F66386">
      <w:pPr>
        <w:pStyle w:val="a3"/>
        <w:spacing w:line="240" w:lineRule="auto"/>
        <w:ind w:firstLine="0"/>
        <w:rPr>
          <w:rFonts w:ascii="GHEA Grapalat" w:hAnsi="GHEA Grapalat"/>
          <w:i w:val="0"/>
          <w:lang w:val="af-ZA"/>
        </w:rPr>
      </w:pPr>
      <w:r w:rsidRPr="00DE129D">
        <w:rPr>
          <w:rFonts w:ascii="GHEA Grapalat" w:hAnsi="GHEA Grapalat"/>
          <w:i w:val="0"/>
          <w:lang w:val="af-ZA"/>
        </w:rPr>
        <w:tab/>
      </w:r>
      <w:r w:rsidRPr="00DE129D">
        <w:rPr>
          <w:rFonts w:ascii="GHEA Grapalat" w:hAnsi="GHEA Grapalat"/>
          <w:i w:val="0"/>
          <w:lang w:val="af-ZA"/>
        </w:rPr>
        <w:tab/>
      </w:r>
      <w:r w:rsidRPr="00DE129D">
        <w:rPr>
          <w:rFonts w:ascii="GHEA Grapalat" w:hAnsi="GHEA Grapalat"/>
          <w:i w:val="0"/>
          <w:lang w:val="af-ZA"/>
        </w:rPr>
        <w:tab/>
      </w:r>
      <w:r w:rsidRPr="00DE129D">
        <w:rPr>
          <w:rFonts w:ascii="GHEA Grapalat" w:hAnsi="GHEA Grapalat"/>
          <w:i w:val="0"/>
          <w:lang w:val="af-ZA"/>
        </w:rPr>
        <w:tab/>
      </w:r>
      <w:r w:rsidRPr="00DE129D">
        <w:rPr>
          <w:rFonts w:ascii="GHEA Grapalat" w:hAnsi="GHEA Grapalat"/>
          <w:i w:val="0"/>
          <w:lang w:val="af-ZA"/>
        </w:rPr>
        <w:tab/>
        <w:t xml:space="preserve">             </w:t>
      </w:r>
      <w:r w:rsidRPr="00DE129D">
        <w:rPr>
          <w:rFonts w:ascii="GHEA Grapalat" w:hAnsi="GHEA Grapalat"/>
          <w:i w:val="0"/>
          <w:sz w:val="16"/>
          <w:szCs w:val="16"/>
          <w:lang w:val="af-ZA"/>
        </w:rPr>
        <w:t>անունը, ազգանունը</w:t>
      </w:r>
    </w:p>
    <w:p w14:paraId="5880315E" w14:textId="71BC473C" w:rsidR="00F66386" w:rsidRPr="00DE129D" w:rsidRDefault="00F66386" w:rsidP="00C67291">
      <w:pPr>
        <w:pStyle w:val="a3"/>
        <w:spacing w:line="240" w:lineRule="auto"/>
        <w:rPr>
          <w:rFonts w:ascii="GHEA Grapalat" w:hAnsi="GHEA Grapalat"/>
          <w:i w:val="0"/>
          <w:u w:val="single"/>
          <w:lang w:val="af-ZA"/>
        </w:rPr>
      </w:pPr>
      <w:r w:rsidRPr="00DE129D">
        <w:rPr>
          <w:rFonts w:ascii="GHEA Grapalat" w:hAnsi="GHEA Grapalat"/>
          <w:i w:val="0"/>
          <w:lang w:val="af-ZA"/>
        </w:rPr>
        <w:t xml:space="preserve"> Հեռախոս </w:t>
      </w:r>
      <w:r w:rsidRPr="00DE129D">
        <w:rPr>
          <w:rFonts w:ascii="GHEA Grapalat" w:hAnsi="GHEA Grapalat"/>
          <w:i w:val="0"/>
          <w:u w:val="single"/>
          <w:lang w:val="af-ZA"/>
        </w:rPr>
        <w:t>+374 91</w:t>
      </w:r>
      <w:r w:rsidRPr="00DE129D">
        <w:rPr>
          <w:rFonts w:ascii="Courier New" w:hAnsi="Courier New" w:cs="Courier New"/>
          <w:i w:val="0"/>
          <w:u w:val="single"/>
          <w:lang w:val="af-ZA"/>
        </w:rPr>
        <w:t> </w:t>
      </w:r>
      <w:r w:rsidRPr="00DE129D">
        <w:rPr>
          <w:rFonts w:ascii="GHEA Grapalat" w:hAnsi="GHEA Grapalat"/>
          <w:i w:val="0"/>
          <w:u w:val="single"/>
          <w:lang w:val="af-ZA"/>
        </w:rPr>
        <w:t>143 506</w:t>
      </w:r>
    </w:p>
    <w:p w14:paraId="48F2C2AF" w14:textId="77777777" w:rsidR="00F66386" w:rsidRPr="00DE129D" w:rsidRDefault="00F66386" w:rsidP="00C67291">
      <w:pPr>
        <w:pStyle w:val="a3"/>
        <w:spacing w:line="240" w:lineRule="auto"/>
        <w:jc w:val="left"/>
        <w:rPr>
          <w:rFonts w:ascii="GHEA Grapalat" w:hAnsi="GHEA Grapalat"/>
          <w:i w:val="0"/>
          <w:lang w:val="af-ZA"/>
        </w:rPr>
      </w:pPr>
    </w:p>
    <w:p w14:paraId="24237DC1" w14:textId="575AA393" w:rsidR="00F66386" w:rsidRPr="00530857" w:rsidRDefault="00F66386" w:rsidP="00C67291">
      <w:pPr>
        <w:pStyle w:val="a3"/>
        <w:spacing w:line="240" w:lineRule="auto"/>
        <w:jc w:val="left"/>
        <w:rPr>
          <w:rFonts w:ascii="GHEA Grapalat" w:hAnsi="GHEA Grapalat"/>
          <w:i w:val="0"/>
          <w:u w:val="single"/>
          <w:lang w:val="af-ZA"/>
        </w:rPr>
      </w:pPr>
      <w:r w:rsidRPr="00DE129D">
        <w:rPr>
          <w:rFonts w:ascii="GHEA Grapalat" w:hAnsi="GHEA Grapalat"/>
          <w:i w:val="0"/>
          <w:lang w:val="af-ZA"/>
        </w:rPr>
        <w:t xml:space="preserve">Էլ. փոստ </w:t>
      </w:r>
      <w:r w:rsidR="00530857" w:rsidRPr="00530857">
        <w:rPr>
          <w:rFonts w:ascii="GHEA Grapalat" w:hAnsi="GHEA Grapalat"/>
          <w:i w:val="0"/>
          <w:lang w:val="af-ZA"/>
        </w:rPr>
        <w:t>-</w:t>
      </w:r>
      <w:r w:rsidR="00530857">
        <w:rPr>
          <w:rFonts w:ascii="GHEA Grapalat" w:hAnsi="GHEA Grapalat"/>
          <w:i w:val="0"/>
          <w:lang w:val="af-ZA"/>
        </w:rPr>
        <w:t xml:space="preserve"> </w:t>
      </w:r>
      <w:r w:rsidR="00530857" w:rsidRPr="00530857">
        <w:rPr>
          <w:rFonts w:ascii="GHEA Grapalat" w:hAnsi="GHEA Grapalat"/>
          <w:i w:val="0"/>
          <w:lang w:val="af-ZA"/>
        </w:rPr>
        <w:t>mkrtchyanmarina99@gmail.com</w:t>
      </w:r>
    </w:p>
    <w:p w14:paraId="7E8CD7B9" w14:textId="77777777" w:rsidR="009F18D0" w:rsidRPr="00A71D81" w:rsidRDefault="009F18D0" w:rsidP="00C67291">
      <w:pPr>
        <w:pStyle w:val="a3"/>
        <w:spacing w:line="240" w:lineRule="auto"/>
        <w:jc w:val="left"/>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5C683DD6" w14:textId="36B5500F" w:rsidR="00F66386" w:rsidRPr="00DE129D" w:rsidRDefault="00754697" w:rsidP="00497F29">
      <w:pPr>
        <w:pStyle w:val="aa"/>
        <w:tabs>
          <w:tab w:val="left" w:pos="5968"/>
        </w:tabs>
        <w:ind w:right="-7" w:firstLine="567"/>
        <w:jc w:val="both"/>
        <w:rPr>
          <w:rFonts w:ascii="GHEA Grapalat" w:hAnsi="GHEA Grapalat"/>
          <w:lang w:val="af-ZA"/>
        </w:rPr>
      </w:pPr>
      <w:r w:rsidRPr="00A71D81">
        <w:rPr>
          <w:rFonts w:ascii="GHEA Grapalat" w:hAnsi="GHEA Grapalat"/>
          <w:lang w:val="af-ZA"/>
        </w:rPr>
        <w:t>Պատվիրատու</w:t>
      </w:r>
      <w:r w:rsidR="00F66386" w:rsidRPr="00F66386">
        <w:rPr>
          <w:rFonts w:ascii="GHEA Grapalat" w:hAnsi="GHEA Grapalat"/>
          <w:lang w:val="af-ZA"/>
        </w:rPr>
        <w:t xml:space="preserve">՝ </w:t>
      </w:r>
      <w:r w:rsidR="009F18D0" w:rsidRPr="00A71D81">
        <w:rPr>
          <w:rFonts w:ascii="GHEA Grapalat" w:hAnsi="GHEA Grapalat"/>
          <w:lang w:val="af-ZA"/>
        </w:rPr>
        <w:t xml:space="preserve"> </w:t>
      </w:r>
      <w:r w:rsidR="00F66386" w:rsidRPr="00F66386">
        <w:rPr>
          <w:rFonts w:ascii="GHEA Grapalat" w:hAnsi="GHEA Grapalat"/>
          <w:lang w:val="af-ZA"/>
        </w:rPr>
        <w:t xml:space="preserve">ՀՀ ԳԱԱ Ա.Բ. Նալբանդյանի </w:t>
      </w:r>
      <w:r w:rsidR="00F66386">
        <w:rPr>
          <w:rFonts w:ascii="GHEA Grapalat" w:hAnsi="GHEA Grapalat"/>
          <w:lang w:val="af-ZA"/>
        </w:rPr>
        <w:t>ա</w:t>
      </w:r>
      <w:r w:rsidR="00F66386" w:rsidRPr="00F66386">
        <w:rPr>
          <w:rFonts w:ascii="GHEA Grapalat" w:hAnsi="GHEA Grapalat"/>
          <w:lang w:val="af-ZA"/>
        </w:rPr>
        <w:t xml:space="preserve">նվան </w:t>
      </w:r>
      <w:r w:rsidR="00F66386">
        <w:rPr>
          <w:rFonts w:ascii="GHEA Grapalat" w:hAnsi="GHEA Grapalat"/>
          <w:lang w:val="af-ZA"/>
        </w:rPr>
        <w:t>ք</w:t>
      </w:r>
      <w:r w:rsidR="00F66386" w:rsidRPr="00F66386">
        <w:rPr>
          <w:rFonts w:ascii="GHEA Grapalat" w:hAnsi="GHEA Grapalat"/>
          <w:lang w:val="af-ZA"/>
        </w:rPr>
        <w:t xml:space="preserve">իմիական </w:t>
      </w:r>
      <w:r w:rsidR="00F66386">
        <w:rPr>
          <w:rFonts w:ascii="GHEA Grapalat" w:hAnsi="GHEA Grapalat"/>
          <w:lang w:val="af-ZA"/>
        </w:rPr>
        <w:t>ֆ</w:t>
      </w:r>
      <w:r w:rsidR="00F66386" w:rsidRPr="00F66386">
        <w:rPr>
          <w:rFonts w:ascii="GHEA Grapalat" w:hAnsi="GHEA Grapalat"/>
          <w:lang w:val="af-ZA"/>
        </w:rPr>
        <w:t xml:space="preserve">իզիկայի </w:t>
      </w:r>
      <w:r w:rsidR="00F66386">
        <w:rPr>
          <w:rFonts w:ascii="GHEA Grapalat" w:hAnsi="GHEA Grapalat"/>
          <w:lang w:val="af-ZA"/>
        </w:rPr>
        <w:t>ի</w:t>
      </w:r>
      <w:r w:rsidR="00F66386" w:rsidRPr="00F66386">
        <w:rPr>
          <w:rFonts w:ascii="GHEA Grapalat" w:hAnsi="GHEA Grapalat"/>
          <w:lang w:val="af-ZA"/>
        </w:rPr>
        <w:t>նստիտուտ ՊՈԱԿ</w:t>
      </w:r>
    </w:p>
    <w:p w14:paraId="5B3B00EF" w14:textId="58309F9D" w:rsidR="00754697" w:rsidRPr="00F66386" w:rsidRDefault="00754697" w:rsidP="00F66386">
      <w:pPr>
        <w:pStyle w:val="a3"/>
        <w:spacing w:line="240" w:lineRule="auto"/>
        <w:ind w:firstLine="0"/>
        <w:jc w:val="left"/>
        <w:rPr>
          <w:rFonts w:ascii="GHEA Grapalat" w:hAnsi="GHEA Grapalat" w:cs="Sylfaen"/>
          <w:b/>
          <w:lang w:val="af-ZA"/>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15C5E4A8" w14:textId="77777777" w:rsidR="004505D7" w:rsidRPr="00DE129D" w:rsidRDefault="004505D7" w:rsidP="004505D7">
      <w:pPr>
        <w:pStyle w:val="aa"/>
        <w:ind w:right="-7" w:firstLine="567"/>
        <w:jc w:val="right"/>
        <w:rPr>
          <w:rFonts w:ascii="GHEA Grapalat" w:hAnsi="GHEA Grapalat" w:cs="Sylfaen"/>
          <w:i/>
          <w:sz w:val="22"/>
          <w:lang w:val="af-ZA"/>
        </w:rPr>
      </w:pPr>
    </w:p>
    <w:p w14:paraId="63E1B268" w14:textId="77777777" w:rsidR="004505D7" w:rsidRPr="00DE129D" w:rsidRDefault="004505D7" w:rsidP="004505D7">
      <w:pPr>
        <w:spacing w:line="276" w:lineRule="auto"/>
        <w:jc w:val="center"/>
        <w:rPr>
          <w:rFonts w:ascii="GHEA Grapalat" w:hAnsi="GHEA Grapalat"/>
          <w:lang w:val="af-ZA"/>
        </w:rPr>
      </w:pPr>
      <w:r w:rsidRPr="00DE129D">
        <w:rPr>
          <w:rFonts w:ascii="GHEA Grapalat" w:hAnsi="GHEA Grapalat"/>
          <w:lang w:val="af-ZA"/>
        </w:rPr>
        <w:t>ANNOUNCEMENT</w:t>
      </w:r>
    </w:p>
    <w:p w14:paraId="64863485" w14:textId="77777777" w:rsidR="004505D7" w:rsidRPr="00DE129D" w:rsidRDefault="004505D7" w:rsidP="004505D7">
      <w:pPr>
        <w:pStyle w:val="a3"/>
        <w:spacing w:line="240" w:lineRule="auto"/>
        <w:ind w:firstLine="0"/>
        <w:jc w:val="center"/>
        <w:rPr>
          <w:rFonts w:ascii="GHEA Grapalat" w:hAnsi="GHEA Grapalat"/>
          <w:i w:val="0"/>
          <w:sz w:val="24"/>
          <w:szCs w:val="24"/>
          <w:lang w:val="af-ZA"/>
        </w:rPr>
      </w:pPr>
      <w:r w:rsidRPr="00DE129D">
        <w:rPr>
          <w:rFonts w:ascii="GHEA Grapalat" w:hAnsi="GHEA Grapalat"/>
          <w:i w:val="0"/>
          <w:sz w:val="24"/>
          <w:szCs w:val="24"/>
          <w:lang w:val="af-ZA"/>
        </w:rPr>
        <w:t>On Price Setting Inquiry</w:t>
      </w:r>
    </w:p>
    <w:p w14:paraId="0B99AC02" w14:textId="453A254A" w:rsidR="004505D7" w:rsidRPr="00DE129D" w:rsidRDefault="004505D7" w:rsidP="004505D7">
      <w:pPr>
        <w:pStyle w:val="a3"/>
        <w:spacing w:line="240" w:lineRule="auto"/>
        <w:ind w:firstLine="0"/>
        <w:jc w:val="center"/>
        <w:rPr>
          <w:rFonts w:ascii="GHEA Grapalat" w:hAnsi="GHEA Grapalat"/>
          <w:i w:val="0"/>
          <w:sz w:val="24"/>
          <w:szCs w:val="24"/>
          <w:lang w:val="af-ZA"/>
        </w:rPr>
      </w:pPr>
      <w:r w:rsidRPr="00DE129D">
        <w:rPr>
          <w:rFonts w:ascii="GHEA Grapalat" w:hAnsi="GHEA Grapalat"/>
          <w:i w:val="0"/>
          <w:sz w:val="24"/>
          <w:szCs w:val="24"/>
          <w:lang w:val="af-ZA"/>
        </w:rPr>
        <w:t xml:space="preserve">This text of the notice is approved by decision N1 of the Price Quotation Commission </w:t>
      </w:r>
      <w:r w:rsidR="00D87120">
        <w:rPr>
          <w:rFonts w:ascii="GHEA Grapalat" w:hAnsi="GHEA Grapalat"/>
          <w:i w:val="0"/>
          <w:sz w:val="24"/>
          <w:szCs w:val="24"/>
          <w:lang w:val="en-US"/>
        </w:rPr>
        <w:t>20</w:t>
      </w:r>
      <w:r w:rsidRPr="00DE129D">
        <w:rPr>
          <w:rFonts w:ascii="GHEA Grapalat" w:hAnsi="GHEA Grapalat"/>
          <w:i w:val="0"/>
          <w:sz w:val="24"/>
          <w:szCs w:val="24"/>
          <w:lang w:val="en-US"/>
        </w:rPr>
        <w:t>.</w:t>
      </w:r>
      <w:r w:rsidR="00C67291">
        <w:rPr>
          <w:rFonts w:ascii="GHEA Grapalat" w:hAnsi="GHEA Grapalat"/>
          <w:i w:val="0"/>
          <w:sz w:val="24"/>
          <w:szCs w:val="24"/>
          <w:lang w:val="en-US"/>
        </w:rPr>
        <w:t>02</w:t>
      </w:r>
      <w:r w:rsidRPr="00DE129D">
        <w:rPr>
          <w:rFonts w:ascii="GHEA Grapalat" w:hAnsi="GHEA Grapalat"/>
          <w:i w:val="0"/>
          <w:sz w:val="24"/>
          <w:szCs w:val="24"/>
          <w:lang w:val="af-ZA"/>
        </w:rPr>
        <w:t>.202</w:t>
      </w:r>
      <w:r w:rsidR="00796146">
        <w:rPr>
          <w:rFonts w:ascii="GHEA Grapalat" w:hAnsi="GHEA Grapalat"/>
          <w:i w:val="0"/>
          <w:sz w:val="24"/>
          <w:szCs w:val="24"/>
          <w:lang w:val="af-ZA"/>
        </w:rPr>
        <w:t>3</w:t>
      </w:r>
      <w:r w:rsidR="00C67291">
        <w:rPr>
          <w:rFonts w:ascii="GHEA Grapalat" w:hAnsi="GHEA Grapalat"/>
          <w:i w:val="0"/>
          <w:sz w:val="24"/>
          <w:szCs w:val="24"/>
          <w:lang w:val="af-ZA"/>
        </w:rPr>
        <w:t xml:space="preserve"> </w:t>
      </w:r>
      <w:r w:rsidRPr="00DE129D">
        <w:rPr>
          <w:rFonts w:ascii="GHEA Grapalat" w:hAnsi="GHEA Grapalat"/>
          <w:i w:val="0"/>
          <w:sz w:val="24"/>
          <w:szCs w:val="24"/>
          <w:lang w:val="af-ZA"/>
        </w:rPr>
        <w:t>and is published pursuant to Article 27 of the Law of the Republic of Armenia «On procurement»</w:t>
      </w:r>
    </w:p>
    <w:p w14:paraId="21688C77" w14:textId="77777777" w:rsidR="004505D7" w:rsidRPr="00DE129D" w:rsidRDefault="004505D7" w:rsidP="004505D7">
      <w:pPr>
        <w:pStyle w:val="a3"/>
        <w:spacing w:line="240" w:lineRule="auto"/>
        <w:ind w:firstLine="0"/>
        <w:jc w:val="center"/>
        <w:rPr>
          <w:rFonts w:ascii="GHEA Grapalat" w:hAnsi="GHEA Grapalat"/>
          <w:i w:val="0"/>
          <w:sz w:val="24"/>
          <w:szCs w:val="24"/>
          <w:lang w:val="af-ZA"/>
        </w:rPr>
      </w:pPr>
    </w:p>
    <w:p w14:paraId="42E16C80" w14:textId="073F2B50" w:rsidR="004505D7" w:rsidRPr="00DE129D" w:rsidRDefault="004505D7" w:rsidP="004505D7">
      <w:pPr>
        <w:pStyle w:val="af2"/>
        <w:jc w:val="center"/>
        <w:rPr>
          <w:rFonts w:ascii="GHEA Grapalat" w:hAnsi="GHEA Grapalat"/>
          <w:sz w:val="24"/>
          <w:szCs w:val="24"/>
          <w:lang w:val="af-ZA"/>
        </w:rPr>
      </w:pPr>
      <w:r w:rsidRPr="00DE129D">
        <w:rPr>
          <w:rFonts w:ascii="GHEA Grapalat" w:hAnsi="GHEA Grapalat"/>
          <w:sz w:val="24"/>
          <w:szCs w:val="24"/>
          <w:lang w:val="en-US" w:eastAsia="en-US"/>
        </w:rPr>
        <w:t>Pricing request passc</w:t>
      </w:r>
      <w:r w:rsidRPr="00DE129D">
        <w:rPr>
          <w:rFonts w:ascii="GHEA Grapalat" w:hAnsi="GHEA Grapalat"/>
          <w:sz w:val="24"/>
          <w:szCs w:val="24"/>
          <w:lang w:val="af-ZA" w:eastAsia="en-US"/>
        </w:rPr>
        <w:t xml:space="preserve">ode </w:t>
      </w:r>
      <w:r w:rsidRPr="00DE129D">
        <w:rPr>
          <w:rFonts w:ascii="GHEA Grapalat" w:hAnsi="GHEA Grapalat"/>
          <w:sz w:val="24"/>
          <w:szCs w:val="24"/>
          <w:lang w:val="af-ZA"/>
        </w:rPr>
        <w:t>«</w:t>
      </w:r>
      <w:r w:rsidRPr="00DE129D">
        <w:rPr>
          <w:rFonts w:ascii="GHEA Grapalat" w:hAnsi="GHEA Grapalat"/>
          <w:i/>
          <w:lang w:val="af-ZA"/>
        </w:rPr>
        <w:t xml:space="preserve"> </w:t>
      </w:r>
      <w:r w:rsidRPr="00DE129D">
        <w:rPr>
          <w:rFonts w:ascii="GHEA Grapalat" w:hAnsi="GHEA Grapalat"/>
          <w:sz w:val="24"/>
          <w:szCs w:val="24"/>
          <w:lang w:val="en-US" w:eastAsia="en-US"/>
        </w:rPr>
        <w:t xml:space="preserve">ICP- </w:t>
      </w:r>
      <w:r w:rsidR="00D87120">
        <w:rPr>
          <w:rFonts w:ascii="GHEA Grapalat" w:hAnsi="GHEA Grapalat"/>
          <w:sz w:val="24"/>
          <w:szCs w:val="24"/>
          <w:lang w:val="en-US" w:eastAsia="en-US"/>
        </w:rPr>
        <w:t>HBM</w:t>
      </w:r>
      <w:r w:rsidRPr="00DE129D">
        <w:rPr>
          <w:rFonts w:ascii="GHEA Grapalat" w:hAnsi="GHEA Grapalat"/>
          <w:sz w:val="24"/>
          <w:szCs w:val="24"/>
          <w:lang w:val="en-US" w:eastAsia="en-US"/>
        </w:rPr>
        <w:t>APDzB -2</w:t>
      </w:r>
      <w:r w:rsidR="00796146">
        <w:rPr>
          <w:rFonts w:ascii="GHEA Grapalat" w:hAnsi="GHEA Grapalat"/>
          <w:sz w:val="24"/>
          <w:szCs w:val="24"/>
          <w:lang w:val="en-US" w:eastAsia="en-US"/>
        </w:rPr>
        <w:t>3</w:t>
      </w:r>
      <w:r w:rsidRPr="00DE129D">
        <w:rPr>
          <w:rFonts w:ascii="GHEA Grapalat" w:hAnsi="GHEA Grapalat"/>
          <w:sz w:val="24"/>
          <w:szCs w:val="24"/>
          <w:lang w:val="en-US" w:eastAsia="en-US"/>
        </w:rPr>
        <w:t>/</w:t>
      </w:r>
      <w:r w:rsidR="00796146">
        <w:rPr>
          <w:rFonts w:ascii="GHEA Grapalat" w:hAnsi="GHEA Grapalat"/>
          <w:sz w:val="24"/>
          <w:szCs w:val="24"/>
          <w:lang w:val="en-US" w:eastAsia="en-US"/>
        </w:rPr>
        <w:t>0</w:t>
      </w:r>
      <w:r w:rsidR="00D87120">
        <w:rPr>
          <w:rFonts w:ascii="GHEA Grapalat" w:hAnsi="GHEA Grapalat"/>
          <w:sz w:val="24"/>
          <w:szCs w:val="24"/>
          <w:lang w:val="en-US" w:eastAsia="en-US"/>
        </w:rPr>
        <w:t>9</w:t>
      </w:r>
      <w:r w:rsidRPr="00DE129D">
        <w:rPr>
          <w:rFonts w:ascii="GHEA Grapalat" w:hAnsi="GHEA Grapalat"/>
          <w:sz w:val="24"/>
          <w:szCs w:val="24"/>
          <w:lang w:val="en-US" w:eastAsia="en-US"/>
        </w:rPr>
        <w:t>»</w:t>
      </w:r>
    </w:p>
    <w:p w14:paraId="5D0C37F9" w14:textId="77777777" w:rsidR="004505D7" w:rsidRPr="00DE129D" w:rsidRDefault="004505D7" w:rsidP="004505D7">
      <w:pPr>
        <w:pStyle w:val="a3"/>
        <w:spacing w:line="240" w:lineRule="auto"/>
        <w:ind w:firstLine="567"/>
        <w:jc w:val="center"/>
        <w:rPr>
          <w:rFonts w:ascii="GHEA Grapalat" w:hAnsi="GHEA Grapalat"/>
          <w:i w:val="0"/>
          <w:sz w:val="22"/>
          <w:szCs w:val="22"/>
          <w:lang w:val="af-ZA"/>
        </w:rPr>
      </w:pPr>
    </w:p>
    <w:p w14:paraId="38CC449E" w14:textId="77777777" w:rsidR="004505D7" w:rsidRPr="00DE129D" w:rsidRDefault="004505D7" w:rsidP="004505D7">
      <w:pPr>
        <w:tabs>
          <w:tab w:val="left" w:pos="1980"/>
        </w:tabs>
        <w:spacing w:line="276" w:lineRule="auto"/>
        <w:jc w:val="center"/>
        <w:rPr>
          <w:rFonts w:ascii="GHEA Grapalat" w:hAnsi="GHEA Grapalat"/>
          <w:i/>
          <w:sz w:val="22"/>
          <w:szCs w:val="22"/>
        </w:rPr>
      </w:pPr>
    </w:p>
    <w:p w14:paraId="0F71303A"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The contracting authority «</w:t>
      </w:r>
      <w:r w:rsidRPr="00DE129D">
        <w:rPr>
          <w:rFonts w:ascii="GHEA Grapalat" w:hAnsi="GHEA Grapalat"/>
          <w:i w:val="0"/>
          <w:sz w:val="24"/>
          <w:szCs w:val="24"/>
          <w:lang w:val="en-US"/>
        </w:rPr>
        <w:t>A.B. Nalbandyan Institute of Chemical Physics NAS of ES of the Republic of Armenia</w:t>
      </w:r>
      <w:r w:rsidRPr="00DE129D">
        <w:rPr>
          <w:rFonts w:ascii="GHEA Grapalat" w:hAnsi="GHEA Grapalat"/>
          <w:i w:val="0"/>
          <w:sz w:val="24"/>
          <w:szCs w:val="24"/>
          <w:lang w:val="af-ZA"/>
        </w:rPr>
        <w:t>» SNCO, located at the following address: 5/2 P. Sevak str., Yerevan, 0014, RA, gives notice for a price quotation which shall be carried out in one stage.</w:t>
      </w:r>
      <w:r w:rsidRPr="00DE129D">
        <w:rPr>
          <w:rFonts w:ascii="GHEA Grapalat" w:eastAsia="Calibri" w:hAnsi="GHEA Grapalat"/>
          <w:sz w:val="24"/>
          <w:szCs w:val="24"/>
          <w:lang w:val="hy-AM"/>
        </w:rPr>
        <w:t xml:space="preserve"> </w:t>
      </w:r>
    </w:p>
    <w:p w14:paraId="0453D7D9" w14:textId="0334CBC7" w:rsidR="004505D7" w:rsidRPr="00DE129D" w:rsidRDefault="004505D7" w:rsidP="004505D7">
      <w:pPr>
        <w:tabs>
          <w:tab w:val="left" w:pos="3932"/>
        </w:tabs>
        <w:rPr>
          <w:rFonts w:ascii="GHEA Grapalat" w:hAnsi="GHEA Grapalat"/>
          <w:b/>
        </w:rPr>
      </w:pPr>
      <w:r w:rsidRPr="00DE129D">
        <w:rPr>
          <w:rFonts w:ascii="GHEA Grapalat" w:hAnsi="GHEA Grapalat"/>
          <w:lang w:val="af-ZA"/>
        </w:rPr>
        <w:t xml:space="preserve">Selected Participant will be asked to sign a contract in accordance with the defined order on purchasing </w:t>
      </w:r>
      <w:r w:rsidRPr="00DE129D">
        <w:rPr>
          <w:rFonts w:ascii="GHEA Grapalat" w:hAnsi="GHEA Grapalat"/>
        </w:rPr>
        <w:t xml:space="preserve">of  </w:t>
      </w:r>
      <w:r w:rsidR="00497F29" w:rsidRPr="00497F29">
        <w:rPr>
          <w:rFonts w:ascii="GHEA Grapalat" w:hAnsi="GHEA Grapalat"/>
          <w:b/>
          <w:sz w:val="20"/>
          <w:szCs w:val="20"/>
          <w:lang w:val="af-ZA"/>
        </w:rPr>
        <w:t>power supplies</w:t>
      </w:r>
      <w:r w:rsidR="00C15998" w:rsidRPr="00C15998">
        <w:rPr>
          <w:rFonts w:ascii="GHEA Grapalat" w:hAnsi="GHEA Grapalat"/>
          <w:b/>
          <w:sz w:val="20"/>
          <w:szCs w:val="20"/>
          <w:lang w:val="af-ZA"/>
        </w:rPr>
        <w:t xml:space="preserve"> </w:t>
      </w:r>
      <w:r w:rsidRPr="00C15998">
        <w:rPr>
          <w:rFonts w:ascii="GHEA Grapalat" w:hAnsi="GHEA Grapalat"/>
          <w:lang w:val="af-ZA"/>
        </w:rPr>
        <w:t>(</w:t>
      </w:r>
      <w:r w:rsidRPr="00DE129D">
        <w:rPr>
          <w:rFonts w:ascii="GHEA Grapalat" w:hAnsi="GHEA Grapalat"/>
          <w:lang w:val="af-ZA"/>
        </w:rPr>
        <w:t xml:space="preserve">hereinafter referred to as «The contract»). </w:t>
      </w:r>
    </w:p>
    <w:p w14:paraId="1F8C4AD8"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14:paraId="641FFDFC"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The qualification criteria for the persons ineligible to participate in the price quotation, as well as for bidders, and the documents to be submitted for the evaluation of those criteria shall be established by the invitation for this procedure.</w:t>
      </w:r>
    </w:p>
    <w:p w14:paraId="3A5F8B42"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7E6E2D3A" w14:textId="3C8F7F00"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For receiving the hard copy of the invitation for the price quotation, it is necessary to apply to the contracting authority by 1</w:t>
      </w:r>
      <w:r w:rsidR="00D87120">
        <w:rPr>
          <w:rFonts w:ascii="GHEA Grapalat" w:hAnsi="GHEA Grapalat"/>
          <w:i w:val="0"/>
          <w:sz w:val="24"/>
          <w:szCs w:val="24"/>
          <w:lang w:val="af-ZA"/>
        </w:rPr>
        <w:t>4</w:t>
      </w:r>
      <w:r w:rsidRPr="00DE129D">
        <w:rPr>
          <w:rFonts w:ascii="GHEA Grapalat" w:hAnsi="GHEA Grapalat"/>
          <w:i w:val="0"/>
          <w:sz w:val="24"/>
          <w:szCs w:val="24"/>
          <w:lang w:val="af-ZA"/>
        </w:rPr>
        <w:t xml:space="preserve">:00 o'clock of the </w:t>
      </w:r>
      <w:r w:rsidR="00D87120">
        <w:rPr>
          <w:rFonts w:ascii="GHEA Grapalat" w:hAnsi="GHEA Grapalat"/>
          <w:i w:val="0"/>
          <w:sz w:val="24"/>
          <w:szCs w:val="24"/>
          <w:lang w:val="af-ZA"/>
        </w:rPr>
        <w:t>3</w:t>
      </w:r>
      <w:r w:rsidRPr="00DE129D">
        <w:rPr>
          <w:rFonts w:ascii="GHEA Grapalat" w:hAnsi="GHEA Grapalat"/>
          <w:i w:val="0"/>
          <w:sz w:val="24"/>
          <w:szCs w:val="24"/>
          <w:lang w:val="af-ZA"/>
        </w:rPr>
        <w:t>-th day from the date of publication of this notice. Moreover, an application in writing must be submitted to the contracting authority for receiving the hard copy of the invitation. The contracting authority shall ensure the free of charge provision of the hard copy of the invitation.</w:t>
      </w:r>
    </w:p>
    <w:p w14:paraId="63CA0A7F"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590190DD"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 xml:space="preserve">Failure to receive the invitation shall not limit the bidder's right to participate in this procedure. </w:t>
      </w:r>
    </w:p>
    <w:p w14:paraId="2C1F4940" w14:textId="4F041EF8"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The bids for the price quotation must be submitted to the following address: 5/2 P. Sevak str., Yerevan, 0014, RA in hard copy, by 1</w:t>
      </w:r>
      <w:r w:rsidR="00D87120">
        <w:rPr>
          <w:rFonts w:ascii="GHEA Grapalat" w:hAnsi="GHEA Grapalat"/>
          <w:i w:val="0"/>
          <w:sz w:val="24"/>
          <w:szCs w:val="24"/>
          <w:lang w:val="af-ZA"/>
        </w:rPr>
        <w:t>4</w:t>
      </w:r>
      <w:r w:rsidRPr="00DE129D">
        <w:rPr>
          <w:rFonts w:ascii="GHEA Grapalat" w:hAnsi="GHEA Grapalat"/>
          <w:i w:val="0"/>
          <w:sz w:val="24"/>
          <w:szCs w:val="24"/>
          <w:lang w:val="af-ZA"/>
        </w:rPr>
        <w:t xml:space="preserve">:00 o’clock of the  </w:t>
      </w:r>
      <w:r w:rsidR="00D87120">
        <w:rPr>
          <w:rFonts w:ascii="GHEA Grapalat" w:hAnsi="GHEA Grapalat"/>
          <w:i w:val="0"/>
          <w:sz w:val="24"/>
          <w:szCs w:val="24"/>
          <w:lang w:val="af-ZA"/>
        </w:rPr>
        <w:t>3</w:t>
      </w:r>
      <w:r w:rsidRPr="00DE129D">
        <w:rPr>
          <w:rFonts w:ascii="GHEA Grapalat" w:hAnsi="GHEA Grapalat"/>
          <w:i w:val="0"/>
          <w:sz w:val="24"/>
          <w:szCs w:val="24"/>
          <w:lang w:val="af-ZA"/>
        </w:rPr>
        <w:t xml:space="preserve">-th day from the date of publication of this notice.  The bids may, in addition to Armenian, also be submitted in English or Russian. </w:t>
      </w:r>
    </w:p>
    <w:p w14:paraId="46FB5744"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For receiving additional information concerning this notice, you may apply to M.Mkrtchyan, Secretary of the Evaluation Commission.</w:t>
      </w:r>
    </w:p>
    <w:p w14:paraId="334FAF6F" w14:textId="77777777" w:rsidR="004505D7" w:rsidRPr="00DE129D" w:rsidRDefault="004505D7" w:rsidP="004505D7">
      <w:pPr>
        <w:pStyle w:val="a3"/>
        <w:spacing w:line="240" w:lineRule="auto"/>
        <w:ind w:firstLine="540"/>
        <w:rPr>
          <w:rFonts w:ascii="GHEA Grapalat" w:hAnsi="GHEA Grapalat"/>
          <w:i w:val="0"/>
          <w:sz w:val="24"/>
          <w:szCs w:val="24"/>
          <w:lang w:val="af-ZA"/>
        </w:rPr>
      </w:pPr>
    </w:p>
    <w:p w14:paraId="130A061A" w14:textId="77777777" w:rsidR="004505D7" w:rsidRPr="00DE129D" w:rsidRDefault="004505D7" w:rsidP="004505D7">
      <w:pPr>
        <w:pStyle w:val="a3"/>
        <w:spacing w:line="240" w:lineRule="auto"/>
        <w:ind w:firstLine="540"/>
        <w:rPr>
          <w:rFonts w:ascii="GHEA Grapalat" w:hAnsi="GHEA Grapalat"/>
          <w:i w:val="0"/>
          <w:sz w:val="24"/>
          <w:szCs w:val="24"/>
          <w:lang w:val="en-US"/>
        </w:rPr>
      </w:pPr>
      <w:r w:rsidRPr="00DE129D">
        <w:rPr>
          <w:rFonts w:ascii="GHEA Grapalat" w:hAnsi="GHEA Grapalat"/>
          <w:i w:val="0"/>
          <w:sz w:val="24"/>
          <w:szCs w:val="24"/>
          <w:lang w:val="af-ZA"/>
        </w:rPr>
        <w:t>Tel: +374 91 143 506</w:t>
      </w:r>
    </w:p>
    <w:p w14:paraId="0298BF95" w14:textId="3166CC89" w:rsidR="004505D7" w:rsidRPr="00530857" w:rsidRDefault="004505D7" w:rsidP="004505D7">
      <w:pPr>
        <w:pStyle w:val="a3"/>
        <w:spacing w:line="240" w:lineRule="auto"/>
        <w:ind w:firstLine="0"/>
        <w:rPr>
          <w:rFonts w:ascii="GHEA Grapalat" w:hAnsi="GHEA Grapalat"/>
          <w:i w:val="0"/>
          <w:sz w:val="24"/>
          <w:szCs w:val="24"/>
          <w:lang w:val="en-US"/>
        </w:rPr>
      </w:pPr>
      <w:r w:rsidRPr="00DE129D">
        <w:rPr>
          <w:rFonts w:ascii="GHEA Grapalat" w:hAnsi="GHEA Grapalat"/>
          <w:i w:val="0"/>
          <w:sz w:val="24"/>
          <w:szCs w:val="24"/>
          <w:lang w:val="en-US"/>
        </w:rPr>
        <w:t xml:space="preserve">        Email: </w:t>
      </w:r>
      <w:r w:rsidR="00530857" w:rsidRPr="00530857">
        <w:rPr>
          <w:rFonts w:ascii="GHEA Grapalat" w:hAnsi="GHEA Grapalat"/>
          <w:i w:val="0"/>
          <w:sz w:val="24"/>
          <w:szCs w:val="24"/>
          <w:lang w:val="en-US"/>
        </w:rPr>
        <w:t>mkrtchyanmarina99@gmail.com</w:t>
      </w:r>
    </w:p>
    <w:p w14:paraId="38FA6A15"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Procuring entity: «</w:t>
      </w:r>
      <w:r w:rsidRPr="00DE129D">
        <w:rPr>
          <w:rFonts w:ascii="GHEA Grapalat" w:hAnsi="GHEA Grapalat"/>
          <w:i w:val="0"/>
          <w:sz w:val="24"/>
          <w:szCs w:val="24"/>
          <w:lang w:val="en-US"/>
        </w:rPr>
        <w:t>A.B. Nalbandyan Institute of Chemical Physics NAS of ES of the Republic of Armenia</w:t>
      </w:r>
      <w:r w:rsidRPr="00DE129D">
        <w:rPr>
          <w:rFonts w:ascii="GHEA Grapalat" w:hAnsi="GHEA Grapalat"/>
          <w:i w:val="0"/>
          <w:sz w:val="24"/>
          <w:szCs w:val="24"/>
          <w:lang w:val="af-ZA"/>
        </w:rPr>
        <w:t xml:space="preserve">» SNCO </w:t>
      </w:r>
    </w:p>
    <w:p w14:paraId="79C46EE3" w14:textId="77777777" w:rsidR="004505D7" w:rsidRPr="00DE129D" w:rsidRDefault="004505D7" w:rsidP="004505D7">
      <w:pPr>
        <w:pStyle w:val="12"/>
        <w:spacing w:after="0"/>
        <w:ind w:left="0" w:firstLine="567"/>
        <w:jc w:val="both"/>
        <w:rPr>
          <w:rFonts w:ascii="GHEA Grapalat" w:hAnsi="GHEA Grapalat"/>
          <w:i/>
          <w:lang w:val="af-ZA" w:eastAsia="x-none"/>
        </w:rPr>
      </w:pPr>
    </w:p>
    <w:p w14:paraId="7917E9D0" w14:textId="77777777"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2571BC9C" w14:textId="4D223DD9" w:rsidR="00096865" w:rsidRPr="00A71D81" w:rsidRDefault="00D87120" w:rsidP="00EF3662">
      <w:pPr>
        <w:pStyle w:val="aa"/>
        <w:spacing w:after="0"/>
        <w:ind w:firstLine="567"/>
        <w:jc w:val="right"/>
        <w:rPr>
          <w:rFonts w:ascii="GHEA Grapalat" w:hAnsi="GHEA Grapalat" w:cs="Sylfaen"/>
          <w:i/>
          <w:sz w:val="20"/>
          <w:szCs w:val="20"/>
          <w:lang w:val="af-ZA"/>
        </w:rPr>
      </w:pPr>
      <w:r w:rsidRPr="009D7947">
        <w:rPr>
          <w:rFonts w:ascii="GHEA Grapalat" w:hAnsi="GHEA Grapalat" w:cs="Sylfaen"/>
          <w:iCs/>
          <w:lang w:val="hy-AM"/>
        </w:rPr>
        <w:t>ՔՖԻ-</w:t>
      </w:r>
      <w:r>
        <w:rPr>
          <w:rFonts w:ascii="GHEA Grapalat" w:hAnsi="GHEA Grapalat" w:cs="Sylfaen"/>
          <w:iCs/>
        </w:rPr>
        <w:t>ՀՄԱ</w:t>
      </w:r>
      <w:r w:rsidRPr="009D7947">
        <w:rPr>
          <w:rFonts w:ascii="GHEA Grapalat" w:hAnsi="GHEA Grapalat" w:cs="Sylfaen"/>
          <w:iCs/>
        </w:rPr>
        <w:t>ԱՊՁԲ</w:t>
      </w:r>
      <w:r w:rsidRPr="009D7947">
        <w:rPr>
          <w:rFonts w:ascii="GHEA Grapalat" w:hAnsi="GHEA Grapalat" w:cs="Sylfaen"/>
          <w:iCs/>
          <w:lang w:val="hy-AM"/>
        </w:rPr>
        <w:t>-2</w:t>
      </w:r>
      <w:r w:rsidRPr="00C67291">
        <w:rPr>
          <w:rFonts w:ascii="GHEA Grapalat" w:hAnsi="GHEA Grapalat" w:cs="Sylfaen"/>
          <w:iCs/>
          <w:lang w:val="af-ZA"/>
        </w:rPr>
        <w:t>3</w:t>
      </w:r>
      <w:r w:rsidRPr="009D7947">
        <w:rPr>
          <w:rFonts w:ascii="GHEA Grapalat" w:hAnsi="GHEA Grapalat" w:cs="Sylfaen"/>
          <w:iCs/>
          <w:lang w:val="hy-AM"/>
        </w:rPr>
        <w:t>/</w:t>
      </w:r>
      <w:r>
        <w:rPr>
          <w:rFonts w:ascii="GHEA Grapalat" w:hAnsi="GHEA Grapalat" w:cs="Sylfaen"/>
          <w:iCs/>
          <w:lang w:val="af-ZA"/>
        </w:rPr>
        <w:t>09</w:t>
      </w:r>
      <w:r w:rsidR="00DE2556" w:rsidRPr="00F66386">
        <w:rPr>
          <w:rFonts w:ascii="GHEA Grapalat" w:hAnsi="GHEA Grapalat" w:cs="Sylfaen"/>
          <w:i/>
          <w:sz w:val="20"/>
          <w:szCs w:val="20"/>
          <w:lang w:val="es-ES"/>
        </w:rPr>
        <w:t xml:space="preserve"> </w:t>
      </w:r>
      <w:r w:rsidR="009D7947">
        <w:rPr>
          <w:rFonts w:ascii="GHEA Grapalat" w:hAnsi="GHEA Grapalat" w:cs="Sylfaen"/>
          <w:i/>
          <w:sz w:val="20"/>
          <w:szCs w:val="20"/>
          <w:u w:val="single"/>
          <w:lang w:val="hy-AM"/>
        </w:rPr>
        <w:t xml:space="preserve"> </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4D8616E1" w14:textId="77777777" w:rsidR="00D87120" w:rsidRPr="00D87120" w:rsidRDefault="00D87120" w:rsidP="00EF3662">
      <w:pPr>
        <w:pStyle w:val="aa"/>
        <w:spacing w:after="0"/>
        <w:ind w:firstLine="567"/>
        <w:jc w:val="right"/>
        <w:rPr>
          <w:rFonts w:ascii="GHEA Grapalat" w:hAnsi="GHEA Grapalat" w:cs="Times Armenian"/>
          <w:i/>
          <w:sz w:val="20"/>
          <w:szCs w:val="20"/>
          <w:lang w:val="af-ZA"/>
        </w:rPr>
      </w:pPr>
      <w:r w:rsidRPr="00D87120">
        <w:rPr>
          <w:rFonts w:ascii="GHEA Grapalat" w:hAnsi="GHEA Grapalat" w:cs="Times Armenian"/>
          <w:i/>
          <w:sz w:val="20"/>
          <w:szCs w:val="20"/>
          <w:lang w:val="af-ZA"/>
        </w:rPr>
        <w:t>հրատապության հիմքով պայմանավորված մեկ անձից գնման մրցույթի</w:t>
      </w:r>
    </w:p>
    <w:p w14:paraId="175D83D1" w14:textId="59B345B5" w:rsidR="00096865" w:rsidRPr="00A71D81" w:rsidRDefault="00BD1EEA" w:rsidP="00EF3662">
      <w:pPr>
        <w:pStyle w:val="aa"/>
        <w:spacing w:after="0"/>
        <w:ind w:firstLine="567"/>
        <w:jc w:val="right"/>
        <w:rPr>
          <w:rFonts w:ascii="GHEA Grapalat" w:hAnsi="GHEA Grapalat" w:cs="Times Armenian"/>
          <w:i/>
          <w:sz w:val="20"/>
          <w:szCs w:val="20"/>
          <w:lang w:val="af-ZA"/>
        </w:rPr>
      </w:pPr>
      <w:r>
        <w:rPr>
          <w:rFonts w:ascii="GHEA Grapalat" w:hAnsi="GHEA Grapalat"/>
          <w:i/>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4B25D1DF"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009D7947">
        <w:rPr>
          <w:rFonts w:ascii="GHEA Grapalat" w:hAnsi="GHEA Grapalat" w:cs="Sylfaen"/>
          <w:i/>
          <w:sz w:val="20"/>
          <w:szCs w:val="20"/>
          <w:lang w:val="hy-AM"/>
        </w:rPr>
        <w:t>202</w:t>
      </w:r>
      <w:r w:rsidR="00796146" w:rsidRPr="00C67291">
        <w:rPr>
          <w:rFonts w:ascii="GHEA Grapalat" w:hAnsi="GHEA Grapalat" w:cs="Sylfaen"/>
          <w:i/>
          <w:sz w:val="20"/>
          <w:szCs w:val="20"/>
          <w:lang w:val="af-ZA"/>
        </w:rPr>
        <w:t>3</w:t>
      </w:r>
      <w:r w:rsidR="009D7947">
        <w:rPr>
          <w:rFonts w:ascii="GHEA Grapalat" w:hAnsi="GHEA Grapalat" w:cs="Sylfaen"/>
          <w:i/>
          <w:sz w:val="20"/>
          <w:szCs w:val="20"/>
          <w:lang w:val="hy-AM"/>
        </w:rPr>
        <w:t>թ</w:t>
      </w:r>
      <w:r w:rsidRPr="00A71D81">
        <w:rPr>
          <w:rFonts w:ascii="GHEA Grapalat" w:hAnsi="GHEA Grapalat" w:cs="Times Armenian"/>
          <w:i/>
          <w:sz w:val="20"/>
          <w:szCs w:val="20"/>
          <w:lang w:val="af-ZA"/>
        </w:rPr>
        <w:t xml:space="preserve">. </w:t>
      </w:r>
      <w:r w:rsidR="00C67291">
        <w:rPr>
          <w:rFonts w:ascii="GHEA Grapalat" w:hAnsi="GHEA Grapalat" w:cs="Times Armenian"/>
          <w:i/>
          <w:sz w:val="20"/>
          <w:szCs w:val="20"/>
        </w:rPr>
        <w:t>փետրվարի</w:t>
      </w:r>
      <w:r w:rsidR="009D7947">
        <w:rPr>
          <w:rFonts w:ascii="GHEA Grapalat" w:hAnsi="GHEA Grapalat" w:cs="Times Armenian"/>
          <w:i/>
          <w:sz w:val="20"/>
          <w:szCs w:val="20"/>
          <w:lang w:val="hy-AM"/>
        </w:rPr>
        <w:t xml:space="preserve"> </w:t>
      </w:r>
      <w:r w:rsidR="00D87120">
        <w:rPr>
          <w:rFonts w:ascii="GHEA Grapalat" w:hAnsi="GHEA Grapalat" w:cs="Times Armenian"/>
          <w:i/>
          <w:sz w:val="20"/>
          <w:szCs w:val="20"/>
          <w:lang w:val="af-ZA"/>
        </w:rPr>
        <w:t>20</w:t>
      </w:r>
      <w:r w:rsidR="005C6159" w:rsidRPr="00A71D81">
        <w:rPr>
          <w:rFonts w:ascii="GHEA Grapalat" w:hAnsi="GHEA Grapalat" w:cs="Times Armenian"/>
          <w:i/>
          <w:sz w:val="20"/>
          <w:szCs w:val="20"/>
          <w:lang w:val="af-ZA"/>
        </w:rPr>
        <w:t>-</w:t>
      </w:r>
      <w:proofErr w:type="gramStart"/>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N</w:t>
      </w:r>
      <w:proofErr w:type="gramEnd"/>
      <w:r w:rsidR="009D7947">
        <w:rPr>
          <w:rFonts w:ascii="GHEA Grapalat" w:hAnsi="GHEA Grapalat" w:cs="Times Armenian"/>
          <w:i/>
          <w:sz w:val="20"/>
          <w:szCs w:val="20"/>
          <w:lang w:val="hy-AM"/>
        </w:rPr>
        <w:t xml:space="preserve">1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64CD180E" w14:textId="77777777" w:rsidR="00F66386" w:rsidRPr="00DE129D" w:rsidRDefault="00F66386" w:rsidP="00F66386">
      <w:pPr>
        <w:pStyle w:val="aa"/>
        <w:tabs>
          <w:tab w:val="left" w:pos="5968"/>
        </w:tabs>
        <w:ind w:right="-7" w:firstLine="567"/>
        <w:jc w:val="center"/>
        <w:rPr>
          <w:rFonts w:ascii="GHEA Grapalat" w:hAnsi="GHEA Grapalat"/>
          <w:lang w:val="af-ZA"/>
        </w:rPr>
      </w:pPr>
      <w:r w:rsidRPr="00DE129D">
        <w:rPr>
          <w:rFonts w:ascii="GHEA Grapalat" w:hAnsi="GHEA Grapalat"/>
          <w:i/>
          <w:lang w:val="af-ZA"/>
        </w:rPr>
        <w:t>ՀՀ ԳԱԱ Ա.Բ. ՆԱԼԲԱՆԴՅԱՆԻ ԱՆՎԱՆ ՔԻՄԻԱԿԱՆ ՖԻԶԻԿԱՅԻ ԻՆՍՏԻՏՈՒՏ ՊՈԱԿ</w:t>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794BDF32" w:rsidR="00096865" w:rsidRPr="00F66386" w:rsidRDefault="00F66386" w:rsidP="00F66386">
      <w:pPr>
        <w:pStyle w:val="aa"/>
        <w:tabs>
          <w:tab w:val="left" w:pos="5968"/>
        </w:tabs>
        <w:ind w:right="-7" w:firstLine="567"/>
        <w:jc w:val="center"/>
        <w:rPr>
          <w:rFonts w:ascii="GHEA Grapalat" w:hAnsi="GHEA Grapalat"/>
          <w:lang w:val="af-ZA"/>
        </w:rPr>
      </w:pPr>
      <w:r w:rsidRPr="00F66386">
        <w:rPr>
          <w:rFonts w:ascii="GHEA Grapalat" w:hAnsi="GHEA Grapalat" w:cs="Sylfaen"/>
        </w:rPr>
        <w:t>ՀՀ</w:t>
      </w:r>
      <w:r w:rsidRPr="00DE2556">
        <w:rPr>
          <w:rFonts w:ascii="GHEA Grapalat" w:hAnsi="GHEA Grapalat" w:cs="Sylfaen"/>
          <w:lang w:val="af-ZA"/>
        </w:rPr>
        <w:t xml:space="preserve"> </w:t>
      </w:r>
      <w:r w:rsidRPr="00F66386">
        <w:rPr>
          <w:rFonts w:ascii="GHEA Grapalat" w:hAnsi="GHEA Grapalat" w:cs="Sylfaen"/>
        </w:rPr>
        <w:t>ԳԱԱ</w:t>
      </w:r>
      <w:r w:rsidRPr="00DE2556">
        <w:rPr>
          <w:rFonts w:ascii="GHEA Grapalat" w:hAnsi="GHEA Grapalat" w:cs="Sylfaen"/>
          <w:lang w:val="af-ZA"/>
        </w:rPr>
        <w:t xml:space="preserve"> </w:t>
      </w:r>
      <w:r w:rsidRPr="00F66386">
        <w:rPr>
          <w:rFonts w:ascii="GHEA Grapalat" w:hAnsi="GHEA Grapalat" w:cs="Sylfaen"/>
        </w:rPr>
        <w:t>Ա</w:t>
      </w:r>
      <w:r w:rsidRPr="00DE2556">
        <w:rPr>
          <w:rFonts w:ascii="GHEA Grapalat" w:hAnsi="GHEA Grapalat" w:cs="Sylfaen"/>
          <w:lang w:val="af-ZA"/>
        </w:rPr>
        <w:t>.</w:t>
      </w:r>
      <w:r w:rsidRPr="00F66386">
        <w:rPr>
          <w:rFonts w:ascii="GHEA Grapalat" w:hAnsi="GHEA Grapalat" w:cs="Sylfaen"/>
        </w:rPr>
        <w:t>Բ</w:t>
      </w:r>
      <w:r w:rsidRPr="00DE2556">
        <w:rPr>
          <w:rFonts w:ascii="GHEA Grapalat" w:hAnsi="GHEA Grapalat" w:cs="Sylfaen"/>
          <w:lang w:val="af-ZA"/>
        </w:rPr>
        <w:t xml:space="preserve">. </w:t>
      </w:r>
      <w:r w:rsidRPr="00F66386">
        <w:rPr>
          <w:rFonts w:ascii="GHEA Grapalat" w:hAnsi="GHEA Grapalat" w:cs="Sylfaen"/>
        </w:rPr>
        <w:t>ՆԱԼԲԱՆԴՅԱՆԻ</w:t>
      </w:r>
      <w:r w:rsidRPr="00DE2556">
        <w:rPr>
          <w:rFonts w:ascii="GHEA Grapalat" w:hAnsi="GHEA Grapalat" w:cs="Sylfaen"/>
          <w:lang w:val="af-ZA"/>
        </w:rPr>
        <w:t xml:space="preserve"> </w:t>
      </w:r>
      <w:r w:rsidRPr="00F66386">
        <w:rPr>
          <w:rFonts w:ascii="GHEA Grapalat" w:hAnsi="GHEA Grapalat" w:cs="Sylfaen"/>
        </w:rPr>
        <w:t>ԱՆՎԱՆ</w:t>
      </w:r>
      <w:r w:rsidRPr="00DE2556">
        <w:rPr>
          <w:rFonts w:ascii="GHEA Grapalat" w:hAnsi="GHEA Grapalat" w:cs="Sylfaen"/>
          <w:lang w:val="af-ZA"/>
        </w:rPr>
        <w:t xml:space="preserve"> </w:t>
      </w:r>
      <w:r w:rsidRPr="00F66386">
        <w:rPr>
          <w:rFonts w:ascii="GHEA Grapalat" w:hAnsi="GHEA Grapalat" w:cs="Sylfaen"/>
        </w:rPr>
        <w:t>ՔԻՄԻԱԿԱՆ</w:t>
      </w:r>
      <w:r w:rsidRPr="00DE2556">
        <w:rPr>
          <w:rFonts w:ascii="GHEA Grapalat" w:hAnsi="GHEA Grapalat" w:cs="Sylfaen"/>
          <w:lang w:val="af-ZA"/>
        </w:rPr>
        <w:t xml:space="preserve"> </w:t>
      </w:r>
      <w:r w:rsidRPr="00F66386">
        <w:rPr>
          <w:rFonts w:ascii="GHEA Grapalat" w:hAnsi="GHEA Grapalat" w:cs="Sylfaen"/>
        </w:rPr>
        <w:t>ՖԻԶԻԿԱՅԻ</w:t>
      </w:r>
      <w:r w:rsidRPr="00DE2556">
        <w:rPr>
          <w:rFonts w:ascii="GHEA Grapalat" w:hAnsi="GHEA Grapalat" w:cs="Sylfaen"/>
          <w:lang w:val="af-ZA"/>
        </w:rPr>
        <w:t xml:space="preserve"> </w:t>
      </w:r>
      <w:r w:rsidRPr="00F66386">
        <w:rPr>
          <w:rFonts w:ascii="GHEA Grapalat" w:hAnsi="GHEA Grapalat" w:cs="Sylfaen"/>
        </w:rPr>
        <w:t>ԻՆՍՏԻՏՈՒՏ</w:t>
      </w:r>
      <w:r w:rsidRPr="00DE2556">
        <w:rPr>
          <w:rFonts w:ascii="GHEA Grapalat" w:hAnsi="GHEA Grapalat" w:cs="Sylfaen"/>
          <w:lang w:val="af-ZA"/>
        </w:rPr>
        <w:t xml:space="preserve"> </w:t>
      </w:r>
      <w:r w:rsidRPr="00F66386">
        <w:rPr>
          <w:rFonts w:ascii="GHEA Grapalat" w:hAnsi="GHEA Grapalat" w:cs="Sylfaen"/>
        </w:rPr>
        <w:t>ՊՈԱԿ</w:t>
      </w:r>
      <w:r w:rsidRPr="00DE2556">
        <w:rPr>
          <w:rFonts w:ascii="GHEA Grapalat" w:hAnsi="GHEA Grapalat" w:cs="Sylfaen"/>
          <w:lang w:val="af-ZA"/>
        </w:rPr>
        <w:t>-</w:t>
      </w:r>
      <w:r w:rsidR="002B32D6" w:rsidRPr="00A71D81">
        <w:rPr>
          <w:rFonts w:ascii="GHEA Grapalat" w:hAnsi="GHEA Grapalat" w:cs="Sylfaen"/>
        </w:rPr>
        <w:t>Ի</w:t>
      </w:r>
      <w:r w:rsidR="002B32D6" w:rsidRPr="00DE2556">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proofErr w:type="gramStart"/>
      <w:r w:rsidR="002B32D6" w:rsidRPr="00A71D81">
        <w:rPr>
          <w:rFonts w:ascii="GHEA Grapalat" w:hAnsi="GHEA Grapalat" w:cs="Times Armenian"/>
          <w:lang w:val="af-ZA"/>
        </w:rPr>
        <w:t>`</w:t>
      </w:r>
      <w:r w:rsidR="00C67291" w:rsidRPr="00C67291">
        <w:rPr>
          <w:rFonts w:ascii="GHEA Grapalat" w:hAnsi="GHEA Grapalat"/>
          <w:b/>
          <w:lang w:val="af-ZA"/>
        </w:rPr>
        <w:t xml:space="preserve"> </w:t>
      </w:r>
      <w:r w:rsidR="00252548" w:rsidRPr="00C15998">
        <w:rPr>
          <w:rFonts w:ascii="GHEA Grapalat" w:hAnsi="GHEA Grapalat"/>
          <w:b/>
          <w:i/>
          <w:lang w:val="af-ZA"/>
        </w:rPr>
        <w:t xml:space="preserve"> </w:t>
      </w:r>
      <w:r w:rsidR="00497F29">
        <w:rPr>
          <w:rFonts w:ascii="GHEA Grapalat" w:hAnsi="GHEA Grapalat"/>
          <w:b/>
          <w:i/>
          <w:lang w:val="af-ZA"/>
        </w:rPr>
        <w:t>ՀՈՍԱՆՔԻ</w:t>
      </w:r>
      <w:proofErr w:type="gramEnd"/>
      <w:r w:rsidR="00497F29">
        <w:rPr>
          <w:rFonts w:ascii="GHEA Grapalat" w:hAnsi="GHEA Grapalat"/>
          <w:b/>
          <w:i/>
          <w:lang w:val="af-ZA"/>
        </w:rPr>
        <w:t xml:space="preserve"> ՊԱՐԱԳԱՆԵՐԻ</w:t>
      </w:r>
      <w:r w:rsidR="00140EE8" w:rsidRPr="00A71D81">
        <w:rPr>
          <w:rFonts w:ascii="GHEA Grapalat" w:hAnsi="GHEA Grapalat"/>
          <w:lang w:val="af-ZA"/>
        </w:rPr>
        <w:t xml:space="preserve"> </w:t>
      </w:r>
      <w:r w:rsidR="008162C2" w:rsidRPr="00A71D81">
        <w:rPr>
          <w:rFonts w:ascii="GHEA Grapalat" w:hAnsi="GHEA Grapalat" w:cs="Sylfaen"/>
        </w:rPr>
        <w:t>ՁԵՌՔԲԵՐՄԱՆ</w:t>
      </w:r>
      <w:r w:rsidR="008162C2" w:rsidRPr="00A71D81">
        <w:rPr>
          <w:rFonts w:ascii="GHEA Grapalat" w:hAnsi="GHEA Grapalat" w:cs="Times Armenian"/>
          <w:lang w:val="af-ZA"/>
        </w:rPr>
        <w:t xml:space="preserve"> </w:t>
      </w:r>
      <w:r w:rsidR="008162C2" w:rsidRPr="00A71D81">
        <w:rPr>
          <w:rFonts w:ascii="GHEA Grapalat" w:hAnsi="GHEA Grapalat" w:cs="Sylfaen"/>
        </w:rPr>
        <w:t>ՆՊԱՏԱԿՈ</w:t>
      </w:r>
      <w:r w:rsidR="002B32D6" w:rsidRPr="00A71D81">
        <w:rPr>
          <w:rFonts w:ascii="GHEA Grapalat" w:hAnsi="GHEA Grapalat" w:cs="Sylfaen"/>
        </w:rPr>
        <w:t>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D87120" w:rsidRPr="00D87120">
        <w:rPr>
          <w:rFonts w:ascii="GHEA Grapalat" w:hAnsi="GHEA Grapalat"/>
          <w:i/>
          <w:lang w:val="af-ZA"/>
        </w:rPr>
        <w:t>ՀՐԱՏԱՊՈՒԹՅԱՆ ՀԻՄՔՈՎ ՊԱՅՄԱՆԱՎՈՐՎԱԾ ՄԵԿ ԱՆՁԻՑ ԳՆՄԱՆ ՄՐՑՈՒՅԹ</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6807E804" w14:textId="2EFF9021" w:rsidR="009F5D9B" w:rsidRPr="00A71D81" w:rsidRDefault="00F66386" w:rsidP="00D87120">
      <w:pPr>
        <w:pStyle w:val="aa"/>
        <w:tabs>
          <w:tab w:val="left" w:pos="5968"/>
        </w:tabs>
        <w:ind w:right="-7" w:firstLine="567"/>
        <w:jc w:val="center"/>
        <w:rPr>
          <w:rFonts w:ascii="GHEA Grapalat" w:hAnsi="GHEA Grapalat" w:cs="Sylfaen"/>
          <w:b/>
          <w:sz w:val="20"/>
          <w:szCs w:val="22"/>
          <w:lang w:val="af-ZA"/>
        </w:rPr>
      </w:pPr>
      <w:r w:rsidRPr="00F66386">
        <w:rPr>
          <w:rFonts w:ascii="GHEA Grapalat" w:hAnsi="GHEA Grapalat"/>
          <w:b/>
          <w:sz w:val="20"/>
          <w:lang w:val="af-ZA"/>
        </w:rPr>
        <w:t xml:space="preserve">ՀՀ ԳԱԱ Ա.Բ. ՆԱԼԲԱՆԴՅԱՆԻ ԱՆՎԱՆ ՔԻՄԻԱԿԱՆ ՖԻԶԻԿԱՅԻ ԻՆՍՏԻՏՈՒՏ ՊՈԱԿ-ի </w:t>
      </w:r>
      <w:r w:rsidR="00160AE4" w:rsidRPr="00F66386">
        <w:rPr>
          <w:rFonts w:ascii="GHEA Grapalat" w:hAnsi="GHEA Grapalat"/>
          <w:b/>
          <w:sz w:val="20"/>
          <w:lang w:val="af-ZA"/>
        </w:rPr>
        <w:t xml:space="preserve"> ԿԱՐԻՔՆԵՐԻ</w:t>
      </w:r>
      <w:r w:rsidR="00160AE4" w:rsidRPr="00A71D81">
        <w:rPr>
          <w:rFonts w:ascii="GHEA Grapalat" w:hAnsi="GHEA Grapalat"/>
          <w:b/>
          <w:sz w:val="20"/>
          <w:lang w:val="af-ZA"/>
        </w:rPr>
        <w:t xml:space="preserve"> ՀԱՄԱՐ</w:t>
      </w:r>
      <w:r w:rsidR="00160AE4" w:rsidRPr="00A71D81">
        <w:rPr>
          <w:rFonts w:ascii="GHEA Grapalat" w:hAnsi="GHEA Grapalat"/>
          <w:sz w:val="20"/>
          <w:lang w:val="af-ZA"/>
        </w:rPr>
        <w:t xml:space="preserve"> </w:t>
      </w:r>
      <w:r w:rsidR="00C15998" w:rsidRPr="00C15998">
        <w:rPr>
          <w:rFonts w:ascii="GHEA Grapalat" w:hAnsi="GHEA Grapalat"/>
          <w:sz w:val="20"/>
          <w:szCs w:val="20"/>
          <w:lang w:val="af-ZA"/>
        </w:rPr>
        <w:t xml:space="preserve"> </w:t>
      </w:r>
      <w:r w:rsidR="00497F29">
        <w:rPr>
          <w:rFonts w:ascii="GHEA Grapalat" w:hAnsi="GHEA Grapalat"/>
          <w:b/>
          <w:i/>
          <w:sz w:val="20"/>
          <w:szCs w:val="20"/>
          <w:lang w:val="af-ZA"/>
        </w:rPr>
        <w:t xml:space="preserve">ՀՈՍԱՆՔԻ ՊԱՐԱԳԱՆԵՐԻ </w:t>
      </w:r>
      <w:r w:rsidR="00160AE4" w:rsidRPr="00A71D81">
        <w:rPr>
          <w:rFonts w:ascii="GHEA Grapalat" w:hAnsi="GHEA Grapalat"/>
          <w:b/>
          <w:sz w:val="20"/>
          <w:lang w:val="af-ZA"/>
        </w:rPr>
        <w:t>Ձ</w:t>
      </w:r>
      <w:r w:rsidR="00BD1EEA">
        <w:rPr>
          <w:rFonts w:ascii="GHEA Grapalat" w:hAnsi="GHEA Grapalat"/>
          <w:b/>
          <w:sz w:val="20"/>
          <w:lang w:val="af-ZA"/>
        </w:rPr>
        <w:t xml:space="preserve">ԵՌՔԲԵՐՄԱՆ ՆՊԱՏԱԿՈՎ ՀԱՅՏԱՐԱՐՎԱԾ </w:t>
      </w:r>
      <w:r w:rsidR="00D87120" w:rsidRPr="00D87120">
        <w:rPr>
          <w:rFonts w:ascii="GHEA Grapalat" w:hAnsi="GHEA Grapalat"/>
          <w:i/>
          <w:lang w:val="af-ZA"/>
        </w:rPr>
        <w:t>ՀՐԱՏԱՊՈՒԹՅԱՆ ՀԻՄՔՈՎ ՊԱՅՄԱՆԱՎՈՐՎԱԾ ՄԵԿ ԱՆՁԻՑ ԳՆՄԱՆ ՄՐՑՈՒՅԹ</w:t>
      </w:r>
      <w:r w:rsidR="00D87120">
        <w:rPr>
          <w:rFonts w:ascii="GHEA Grapalat" w:hAnsi="GHEA Grapalat"/>
          <w:i/>
          <w:lang w:val="af-ZA"/>
        </w:rPr>
        <w:t>Ի</w:t>
      </w: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2D5DCD5" w14:textId="27D46897" w:rsidR="00096865" w:rsidRPr="00A71D81" w:rsidRDefault="00087A30" w:rsidP="008162C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6A676452" w:rsidR="00096865" w:rsidRPr="00D87120" w:rsidRDefault="00096865" w:rsidP="00EF3662">
      <w:pPr>
        <w:ind w:firstLine="567"/>
        <w:jc w:val="center"/>
        <w:rPr>
          <w:rFonts w:ascii="GHEA Grapalat" w:hAnsi="GHEA Grapalat"/>
          <w:b/>
          <w:sz w:val="20"/>
          <w:szCs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D87120" w:rsidRPr="00D87120">
        <w:rPr>
          <w:rFonts w:ascii="GHEA Grapalat" w:hAnsi="GHEA Grapalat"/>
          <w:b/>
          <w:i/>
          <w:sz w:val="20"/>
          <w:szCs w:val="20"/>
          <w:lang w:val="af-ZA"/>
        </w:rPr>
        <w:t xml:space="preserve">ՀՐԱՏԱՊՈՒԹՅԱՆ ՀԻՄՔՈՎ ՊԱՅՄԱՆԱՎՈՐՎԱԾ ՄԵԿ ԱՆՁԻՑ ԳՆՄԱՆ ՄՐՑՈՒՅԹԻ </w:t>
      </w:r>
      <w:r w:rsidR="00D87120" w:rsidRPr="00D87120">
        <w:rPr>
          <w:rFonts w:ascii="GHEA Grapalat" w:hAnsi="GHEA Grapalat" w:cs="Times Armenian"/>
          <w:b/>
          <w:sz w:val="20"/>
          <w:szCs w:val="20"/>
          <w:lang w:val="af-ZA"/>
        </w:rPr>
        <w:t xml:space="preserve"> </w:t>
      </w:r>
      <w:r w:rsidR="00D87120" w:rsidRPr="00D87120">
        <w:rPr>
          <w:rFonts w:ascii="GHEA Grapalat" w:hAnsi="GHEA Grapalat" w:cs="Sylfaen"/>
          <w:b/>
          <w:sz w:val="20"/>
          <w:szCs w:val="20"/>
        </w:rPr>
        <w:t>ՀԱՅՏԸ</w:t>
      </w:r>
      <w:r w:rsidR="00D87120" w:rsidRPr="00D87120">
        <w:rPr>
          <w:rFonts w:ascii="GHEA Grapalat" w:hAnsi="GHEA Grapalat" w:cs="Times Armenian"/>
          <w:b/>
          <w:sz w:val="20"/>
          <w:szCs w:val="20"/>
          <w:lang w:val="af-ZA"/>
        </w:rPr>
        <w:t xml:space="preserve">  </w:t>
      </w:r>
      <w:r w:rsidR="00D87120" w:rsidRPr="00D87120">
        <w:rPr>
          <w:rFonts w:ascii="GHEA Grapalat" w:hAnsi="GHEA Grapalat" w:cs="Sylfaen"/>
          <w:b/>
          <w:sz w:val="20"/>
          <w:szCs w:val="20"/>
        </w:rPr>
        <w:t>ՊԱՏՐԱՍՏԵԼՈՒ</w:t>
      </w:r>
      <w:r w:rsidR="00D87120" w:rsidRPr="00D87120">
        <w:rPr>
          <w:rFonts w:ascii="GHEA Grapalat" w:hAnsi="GHEA Grapalat" w:cs="Times Armenian"/>
          <w:b/>
          <w:sz w:val="20"/>
          <w:szCs w:val="20"/>
          <w:lang w:val="af-ZA"/>
        </w:rPr>
        <w:t xml:space="preserve">  </w:t>
      </w:r>
      <w:r w:rsidR="00D87120" w:rsidRPr="00D87120">
        <w:rPr>
          <w:rFonts w:ascii="GHEA Grapalat" w:hAnsi="GHEA Grapalat" w:cs="Sylfaen"/>
          <w:b/>
          <w:sz w:val="20"/>
          <w:szCs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tab/>
      </w:r>
    </w:p>
    <w:p w14:paraId="44E4AEF6" w14:textId="156643F1" w:rsidR="00096865" w:rsidRPr="00D87120" w:rsidRDefault="00096865" w:rsidP="00F66386">
      <w:pPr>
        <w:jc w:val="both"/>
        <w:rPr>
          <w:rFonts w:ascii="GHEA Grapalat" w:hAnsi="GHEA Grapalat" w:cs="Sylfaen"/>
          <w:sz w:val="20"/>
        </w:rPr>
      </w:pPr>
      <w:r w:rsidRPr="00A71D81">
        <w:rPr>
          <w:rFonts w:ascii="GHEA Grapalat" w:hAnsi="GHEA Grapalat"/>
          <w:sz w:val="20"/>
          <w:lang w:val="af-ZA"/>
        </w:rPr>
        <w:t xml:space="preserve">         </w:t>
      </w:r>
      <w:r w:rsidRPr="00D87120">
        <w:rPr>
          <w:rFonts w:ascii="GHEA Grapalat" w:hAnsi="GHEA Grapalat" w:cs="Sylfaen"/>
          <w:sz w:val="20"/>
        </w:rPr>
        <w:t xml:space="preserve"> </w:t>
      </w:r>
      <w:r w:rsidRPr="00A71D81">
        <w:rPr>
          <w:rFonts w:ascii="GHEA Grapalat" w:hAnsi="GHEA Grapalat" w:cs="Sylfaen"/>
          <w:sz w:val="20"/>
        </w:rPr>
        <w:t>Սույն</w:t>
      </w:r>
      <w:r w:rsidRPr="00D87120">
        <w:rPr>
          <w:rFonts w:ascii="GHEA Grapalat" w:hAnsi="GHEA Grapalat" w:cs="Sylfaen"/>
          <w:sz w:val="20"/>
        </w:rPr>
        <w:t xml:space="preserve"> </w:t>
      </w:r>
      <w:r w:rsidRPr="00A71D81">
        <w:rPr>
          <w:rFonts w:ascii="GHEA Grapalat" w:hAnsi="GHEA Grapalat" w:cs="Sylfaen"/>
          <w:sz w:val="20"/>
        </w:rPr>
        <w:t>հրավերը</w:t>
      </w:r>
      <w:r w:rsidRPr="00D87120">
        <w:rPr>
          <w:rFonts w:ascii="GHEA Grapalat" w:hAnsi="GHEA Grapalat" w:cs="Sylfaen"/>
          <w:sz w:val="20"/>
        </w:rPr>
        <w:t xml:space="preserve"> </w:t>
      </w:r>
      <w:r w:rsidRPr="00A71D81">
        <w:rPr>
          <w:rFonts w:ascii="GHEA Grapalat" w:hAnsi="GHEA Grapalat" w:cs="Sylfaen"/>
          <w:sz w:val="20"/>
        </w:rPr>
        <w:t>տրամադրվում</w:t>
      </w:r>
      <w:r w:rsidRPr="00D87120">
        <w:rPr>
          <w:rFonts w:ascii="GHEA Grapalat" w:hAnsi="GHEA Grapalat" w:cs="Sylfaen"/>
          <w:sz w:val="20"/>
        </w:rPr>
        <w:t xml:space="preserve"> </w:t>
      </w:r>
      <w:r w:rsidRPr="00A71D81">
        <w:rPr>
          <w:rFonts w:ascii="GHEA Grapalat" w:hAnsi="GHEA Grapalat" w:cs="Sylfaen"/>
          <w:sz w:val="20"/>
        </w:rPr>
        <w:t>է</w:t>
      </w:r>
      <w:r w:rsidRPr="00D87120">
        <w:rPr>
          <w:rFonts w:ascii="GHEA Grapalat" w:hAnsi="GHEA Grapalat" w:cs="Sylfaen"/>
          <w:sz w:val="20"/>
        </w:rPr>
        <w:t xml:space="preserve"> </w:t>
      </w:r>
      <w:r w:rsidRPr="00A71D81">
        <w:rPr>
          <w:rFonts w:ascii="GHEA Grapalat" w:hAnsi="GHEA Grapalat" w:cs="Sylfaen"/>
          <w:sz w:val="20"/>
        </w:rPr>
        <w:t>ի</w:t>
      </w:r>
      <w:r w:rsidRPr="00D87120">
        <w:rPr>
          <w:rFonts w:ascii="GHEA Grapalat" w:hAnsi="GHEA Grapalat" w:cs="Sylfaen"/>
          <w:sz w:val="20"/>
        </w:rPr>
        <w:t xml:space="preserve"> </w:t>
      </w:r>
      <w:r w:rsidRPr="00A71D81">
        <w:rPr>
          <w:rFonts w:ascii="GHEA Grapalat" w:hAnsi="GHEA Grapalat" w:cs="Sylfaen"/>
          <w:sz w:val="20"/>
        </w:rPr>
        <w:t>լրումն</w:t>
      </w:r>
      <w:r w:rsidRPr="00D87120">
        <w:rPr>
          <w:rFonts w:ascii="GHEA Grapalat" w:hAnsi="GHEA Grapalat" w:cs="Sylfaen"/>
          <w:sz w:val="20"/>
        </w:rPr>
        <w:t xml:space="preserve"> </w:t>
      </w:r>
      <w:r w:rsidR="00D87120" w:rsidRPr="00D87120">
        <w:rPr>
          <w:rFonts w:ascii="GHEA Grapalat" w:hAnsi="GHEA Grapalat" w:cs="Sylfaen"/>
          <w:sz w:val="20"/>
        </w:rPr>
        <w:t>ՔՖԻ-ՀՄԱԱՊՁԲ-23/</w:t>
      </w:r>
      <w:proofErr w:type="gramStart"/>
      <w:r w:rsidR="00D87120" w:rsidRPr="00D87120">
        <w:rPr>
          <w:rFonts w:ascii="GHEA Grapalat" w:hAnsi="GHEA Grapalat" w:cs="Sylfaen"/>
          <w:sz w:val="20"/>
        </w:rPr>
        <w:t>09</w:t>
      </w:r>
      <w:r w:rsidR="00DE2556" w:rsidRPr="00D87120">
        <w:rPr>
          <w:rFonts w:ascii="GHEA Grapalat" w:hAnsi="GHEA Grapalat" w:cs="Sylfaen"/>
          <w:sz w:val="20"/>
        </w:rPr>
        <w:t xml:space="preserve"> </w:t>
      </w:r>
      <w:r w:rsidR="00F66386" w:rsidRPr="00D87120">
        <w:rPr>
          <w:rFonts w:ascii="GHEA Grapalat" w:hAnsi="GHEA Grapalat" w:cs="Sylfaen"/>
          <w:sz w:val="20"/>
        </w:rPr>
        <w:t xml:space="preserve"> </w:t>
      </w:r>
      <w:r w:rsidRPr="00A71D81">
        <w:rPr>
          <w:rFonts w:ascii="GHEA Grapalat" w:hAnsi="GHEA Grapalat" w:cs="Sylfaen"/>
          <w:sz w:val="20"/>
        </w:rPr>
        <w:t>ծածկա</w:t>
      </w:r>
      <w:r w:rsidRPr="00D87120">
        <w:rPr>
          <w:rFonts w:ascii="GHEA Grapalat" w:hAnsi="GHEA Grapalat" w:cs="Sylfaen"/>
          <w:sz w:val="20"/>
        </w:rPr>
        <w:t>գ</w:t>
      </w:r>
      <w:r w:rsidRPr="00A71D81">
        <w:rPr>
          <w:rFonts w:ascii="GHEA Grapalat" w:hAnsi="GHEA Grapalat" w:cs="Sylfaen"/>
          <w:sz w:val="20"/>
        </w:rPr>
        <w:t>րով</w:t>
      </w:r>
      <w:proofErr w:type="gramEnd"/>
      <w:r w:rsidRPr="00D87120">
        <w:rPr>
          <w:rFonts w:ascii="GHEA Grapalat" w:hAnsi="GHEA Grapalat" w:cs="Sylfaen"/>
          <w:sz w:val="20"/>
        </w:rPr>
        <w:t xml:space="preserve"> </w:t>
      </w:r>
      <w:r w:rsidRPr="00A71D81">
        <w:rPr>
          <w:rFonts w:ascii="GHEA Grapalat" w:hAnsi="GHEA Grapalat" w:cs="Sylfaen"/>
          <w:sz w:val="20"/>
        </w:rPr>
        <w:t>անցկացվող</w:t>
      </w:r>
      <w:r w:rsidRPr="00D87120">
        <w:rPr>
          <w:rFonts w:ascii="GHEA Grapalat" w:hAnsi="GHEA Grapalat" w:cs="Sylfaen"/>
          <w:sz w:val="20"/>
        </w:rPr>
        <w:t xml:space="preserve"> </w:t>
      </w:r>
      <w:r w:rsidR="00D87120" w:rsidRPr="00D87120">
        <w:rPr>
          <w:rFonts w:ascii="GHEA Grapalat" w:hAnsi="GHEA Grapalat" w:cs="Sylfaen"/>
          <w:sz w:val="20"/>
        </w:rPr>
        <w:t xml:space="preserve">հրատապության հիմքով պայմանավորված մեկ անձից գնման մրցույթի </w:t>
      </w:r>
      <w:r w:rsidRPr="00D87120">
        <w:rPr>
          <w:rFonts w:ascii="GHEA Grapalat" w:hAnsi="GHEA Grapalat" w:cs="Sylfaen"/>
          <w:sz w:val="20"/>
        </w:rPr>
        <w:t>(</w:t>
      </w:r>
      <w:r w:rsidRPr="00A71D81">
        <w:rPr>
          <w:rFonts w:ascii="GHEA Grapalat" w:hAnsi="GHEA Grapalat" w:cs="Sylfaen"/>
          <w:sz w:val="20"/>
        </w:rPr>
        <w:t>այսուհետև</w:t>
      </w:r>
      <w:r w:rsidRPr="00D87120">
        <w:rPr>
          <w:rFonts w:ascii="GHEA Grapalat" w:hAnsi="GHEA Grapalat" w:cs="Sylfaen"/>
          <w:sz w:val="20"/>
        </w:rPr>
        <w:t xml:space="preserve">` </w:t>
      </w:r>
      <w:r w:rsidRPr="00A71D81">
        <w:rPr>
          <w:rFonts w:ascii="GHEA Grapalat" w:hAnsi="GHEA Grapalat" w:cs="Sylfaen"/>
          <w:sz w:val="20"/>
        </w:rPr>
        <w:t>ընթացակար</w:t>
      </w:r>
      <w:r w:rsidRPr="00D87120">
        <w:rPr>
          <w:rFonts w:ascii="GHEA Grapalat" w:hAnsi="GHEA Grapalat" w:cs="Sylfaen"/>
          <w:sz w:val="20"/>
        </w:rPr>
        <w:t xml:space="preserve">գ) </w:t>
      </w:r>
      <w:r w:rsidRPr="00A71D81">
        <w:rPr>
          <w:rFonts w:ascii="GHEA Grapalat" w:hAnsi="GHEA Grapalat" w:cs="Sylfaen"/>
          <w:sz w:val="20"/>
        </w:rPr>
        <w:t>հայտարարության</w:t>
      </w:r>
      <w:r w:rsidR="004D5671" w:rsidRPr="00D87120">
        <w:rPr>
          <w:rFonts w:ascii="GHEA Grapalat" w:hAnsi="GHEA Grapalat" w:cs="Sylfaen"/>
          <w:sz w:val="20"/>
        </w:rPr>
        <w:t>։</w:t>
      </w:r>
    </w:p>
    <w:p w14:paraId="1418E69E" w14:textId="55E70305" w:rsidR="00096865" w:rsidRPr="00F66386" w:rsidRDefault="00096865" w:rsidP="00F66386">
      <w:pPr>
        <w:pStyle w:val="aa"/>
        <w:tabs>
          <w:tab w:val="left" w:pos="5968"/>
        </w:tabs>
        <w:ind w:right="-7" w:firstLine="567"/>
        <w:jc w:val="both"/>
        <w:rPr>
          <w:rFonts w:ascii="GHEA Grapalat" w:hAnsi="GHEA Grapalat"/>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F66386" w:rsidRPr="00F66386">
        <w:rPr>
          <w:rFonts w:ascii="GHEA Grapalat" w:hAnsi="GHEA Grapalat" w:cs="Sylfaen"/>
          <w:b/>
          <w:sz w:val="20"/>
        </w:rPr>
        <w:t>ՀՀ</w:t>
      </w:r>
      <w:r w:rsidR="00F66386" w:rsidRPr="00F66386">
        <w:rPr>
          <w:rFonts w:ascii="GHEA Grapalat" w:hAnsi="GHEA Grapalat" w:cs="Sylfaen"/>
          <w:b/>
          <w:sz w:val="20"/>
          <w:lang w:val="af-ZA"/>
        </w:rPr>
        <w:t xml:space="preserve"> </w:t>
      </w:r>
      <w:r w:rsidR="00F66386" w:rsidRPr="00F66386">
        <w:rPr>
          <w:rFonts w:ascii="GHEA Grapalat" w:hAnsi="GHEA Grapalat" w:cs="Sylfaen"/>
          <w:b/>
          <w:sz w:val="20"/>
        </w:rPr>
        <w:t>ԳԱԱ</w:t>
      </w:r>
      <w:r w:rsidR="00F66386" w:rsidRPr="00F66386">
        <w:rPr>
          <w:rFonts w:ascii="GHEA Grapalat" w:hAnsi="GHEA Grapalat" w:cs="Sylfaen"/>
          <w:b/>
          <w:sz w:val="20"/>
          <w:lang w:val="af-ZA"/>
        </w:rPr>
        <w:t xml:space="preserve"> </w:t>
      </w:r>
      <w:r w:rsidR="00F66386" w:rsidRPr="00F66386">
        <w:rPr>
          <w:rFonts w:ascii="GHEA Grapalat" w:hAnsi="GHEA Grapalat" w:cs="Sylfaen"/>
          <w:b/>
          <w:sz w:val="20"/>
        </w:rPr>
        <w:t>Ա</w:t>
      </w:r>
      <w:r w:rsidR="00F66386" w:rsidRPr="00F66386">
        <w:rPr>
          <w:rFonts w:ascii="GHEA Grapalat" w:hAnsi="GHEA Grapalat" w:cs="Sylfaen"/>
          <w:b/>
          <w:sz w:val="20"/>
          <w:lang w:val="af-ZA"/>
        </w:rPr>
        <w:t>.</w:t>
      </w:r>
      <w:r w:rsidR="00F66386" w:rsidRPr="00F66386">
        <w:rPr>
          <w:rFonts w:ascii="GHEA Grapalat" w:hAnsi="GHEA Grapalat" w:cs="Sylfaen"/>
          <w:b/>
          <w:sz w:val="20"/>
        </w:rPr>
        <w:t>Բ</w:t>
      </w:r>
      <w:r w:rsidR="00F66386">
        <w:rPr>
          <w:rFonts w:ascii="GHEA Grapalat" w:hAnsi="GHEA Grapalat" w:cs="Sylfaen"/>
          <w:b/>
          <w:sz w:val="20"/>
          <w:lang w:val="af-ZA"/>
        </w:rPr>
        <w:t xml:space="preserve">. </w:t>
      </w:r>
      <w:r w:rsidR="00F66386">
        <w:rPr>
          <w:rFonts w:ascii="GHEA Grapalat" w:hAnsi="GHEA Grapalat" w:cs="Sylfaen"/>
          <w:b/>
          <w:sz w:val="20"/>
        </w:rPr>
        <w:t>Ն</w:t>
      </w:r>
      <w:r w:rsidR="00F66386" w:rsidRPr="00F66386">
        <w:rPr>
          <w:rFonts w:ascii="GHEA Grapalat" w:hAnsi="GHEA Grapalat" w:cs="Sylfaen"/>
          <w:b/>
          <w:sz w:val="20"/>
        </w:rPr>
        <w:t>ալբանդյանի</w:t>
      </w:r>
      <w:r w:rsidR="00F66386" w:rsidRPr="00F66386">
        <w:rPr>
          <w:rFonts w:ascii="GHEA Grapalat" w:hAnsi="GHEA Grapalat" w:cs="Sylfaen"/>
          <w:b/>
          <w:sz w:val="20"/>
          <w:lang w:val="af-ZA"/>
        </w:rPr>
        <w:t xml:space="preserve"> </w:t>
      </w:r>
      <w:r w:rsidR="00F66386" w:rsidRPr="00F66386">
        <w:rPr>
          <w:rFonts w:ascii="GHEA Grapalat" w:hAnsi="GHEA Grapalat" w:cs="Sylfaen"/>
          <w:b/>
          <w:sz w:val="20"/>
        </w:rPr>
        <w:t>անվան</w:t>
      </w:r>
      <w:r w:rsidR="00F66386" w:rsidRPr="00F66386">
        <w:rPr>
          <w:rFonts w:ascii="GHEA Grapalat" w:hAnsi="GHEA Grapalat" w:cs="Sylfaen"/>
          <w:b/>
          <w:sz w:val="20"/>
          <w:lang w:val="af-ZA"/>
        </w:rPr>
        <w:t xml:space="preserve"> </w:t>
      </w:r>
      <w:r w:rsidR="00F66386" w:rsidRPr="00F66386">
        <w:rPr>
          <w:rFonts w:ascii="GHEA Grapalat" w:hAnsi="GHEA Grapalat" w:cs="Sylfaen"/>
          <w:b/>
          <w:sz w:val="20"/>
        </w:rPr>
        <w:t>քիմիական</w:t>
      </w:r>
      <w:r w:rsidR="00F66386" w:rsidRPr="00F66386">
        <w:rPr>
          <w:rFonts w:ascii="GHEA Grapalat" w:hAnsi="GHEA Grapalat" w:cs="Sylfaen"/>
          <w:b/>
          <w:sz w:val="20"/>
          <w:lang w:val="af-ZA"/>
        </w:rPr>
        <w:t xml:space="preserve"> </w:t>
      </w:r>
      <w:r w:rsidR="00F66386" w:rsidRPr="00F66386">
        <w:rPr>
          <w:rFonts w:ascii="GHEA Grapalat" w:hAnsi="GHEA Grapalat" w:cs="Sylfaen"/>
          <w:b/>
          <w:sz w:val="20"/>
        </w:rPr>
        <w:t>ֆիզիկայի</w:t>
      </w:r>
      <w:r w:rsidR="00F66386" w:rsidRPr="00F66386">
        <w:rPr>
          <w:rFonts w:ascii="GHEA Grapalat" w:hAnsi="GHEA Grapalat" w:cs="Sylfaen"/>
          <w:b/>
          <w:sz w:val="20"/>
          <w:lang w:val="af-ZA"/>
        </w:rPr>
        <w:t xml:space="preserve"> </w:t>
      </w:r>
      <w:r w:rsidR="00F66386" w:rsidRPr="00F66386">
        <w:rPr>
          <w:rFonts w:ascii="GHEA Grapalat" w:hAnsi="GHEA Grapalat" w:cs="Sylfaen"/>
          <w:b/>
          <w:sz w:val="20"/>
        </w:rPr>
        <w:t>ինստիտուտ</w:t>
      </w:r>
      <w:r w:rsidR="00F66386" w:rsidRPr="00F66386">
        <w:rPr>
          <w:rFonts w:ascii="GHEA Grapalat" w:hAnsi="GHEA Grapalat" w:cs="Sylfaen"/>
          <w:b/>
          <w:sz w:val="20"/>
          <w:lang w:val="af-ZA"/>
        </w:rPr>
        <w:t xml:space="preserve"> </w:t>
      </w:r>
      <w:r w:rsidR="00F66386" w:rsidRPr="00F66386">
        <w:rPr>
          <w:rFonts w:ascii="GHEA Grapalat" w:hAnsi="GHEA Grapalat" w:cs="Sylfaen"/>
          <w:b/>
          <w:sz w:val="20"/>
        </w:rPr>
        <w:t>ՊՈԱԿ</w:t>
      </w:r>
      <w:r w:rsidR="00F66386" w:rsidRPr="00F66386">
        <w:rPr>
          <w:rFonts w:ascii="GHEA Grapalat" w:hAnsi="GHEA Grapalat" w:cs="Sylfaen"/>
          <w:sz w:val="20"/>
          <w:lang w:val="af-ZA"/>
        </w:rPr>
        <w:t>-</w:t>
      </w:r>
      <w:r w:rsidR="00F66386" w:rsidRPr="00F66386">
        <w:rPr>
          <w:rFonts w:ascii="GHEA Grapalat" w:hAnsi="GHEA Grapalat" w:cs="Sylfaen"/>
          <w:sz w:val="20"/>
        </w:rPr>
        <w:t>ի</w:t>
      </w:r>
      <w:r w:rsidR="00F66386" w:rsidRPr="00A71D81">
        <w:rPr>
          <w:rFonts w:ascii="GHEA Grapalat" w:hAnsi="GHEA Grapalat"/>
          <w:sz w:val="20"/>
          <w:lang w:val="af-ZA"/>
        </w:rPr>
        <w:t xml:space="preserve"> </w:t>
      </w:r>
      <w:r w:rsidR="00F66386" w:rsidRPr="00A71D81">
        <w:rPr>
          <w:rFonts w:ascii="GHEA Grapalat" w:hAnsi="GHEA Grapalat" w:cs="Times Armenian"/>
          <w:sz w:val="20"/>
          <w:lang w:val="af-ZA"/>
        </w:rPr>
        <w:t>(</w:t>
      </w:r>
      <w:r w:rsidR="00F66386" w:rsidRPr="00A71D81">
        <w:rPr>
          <w:rFonts w:ascii="GHEA Grapalat" w:hAnsi="GHEA Grapalat" w:cs="Sylfaen"/>
          <w:sz w:val="20"/>
        </w:rPr>
        <w:t>այսուհետ</w:t>
      </w:r>
      <w:r w:rsidR="00F66386" w:rsidRPr="00A71D81">
        <w:rPr>
          <w:rFonts w:ascii="GHEA Grapalat" w:hAnsi="GHEA Grapalat" w:cs="Times Armenian"/>
          <w:sz w:val="20"/>
          <w:lang w:val="af-ZA"/>
        </w:rPr>
        <w:t xml:space="preserve">` </w:t>
      </w:r>
      <w:r w:rsidR="00F66386" w:rsidRPr="00A71D81">
        <w:rPr>
          <w:rFonts w:ascii="GHEA Grapalat" w:hAnsi="GHEA Grapalat" w:cs="Sylfaen"/>
          <w:sz w:val="20"/>
        </w:rPr>
        <w:t>պատվիրատու</w:t>
      </w:r>
      <w:r w:rsidR="00F66386" w:rsidRPr="00A71D81">
        <w:rPr>
          <w:rFonts w:ascii="GHEA Grapalat" w:hAnsi="GHEA Grapalat" w:cs="Times Armenian"/>
          <w:sz w:val="20"/>
          <w:lang w:val="af-ZA"/>
        </w:rPr>
        <w:t xml:space="preserve">) </w:t>
      </w:r>
      <w:r w:rsidR="00F66386"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393FBD59"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530857" w:rsidRPr="00530857">
        <w:rPr>
          <w:rFonts w:ascii="GHEA Grapalat" w:hAnsi="GHEA Grapalat"/>
        </w:rPr>
        <w:t>mkrtchyanmarina99@gmail.com</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59CBA49A"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F66386" w:rsidRPr="00F66386">
        <w:rPr>
          <w:rFonts w:ascii="GHEA Grapalat" w:hAnsi="GHEA Grapalat" w:cs="Sylfaen"/>
          <w:b/>
          <w:lang w:val="en-US"/>
        </w:rPr>
        <w:t>ՀՀ</w:t>
      </w:r>
      <w:proofErr w:type="gramEnd"/>
      <w:r w:rsidR="00F66386" w:rsidRPr="00F66386">
        <w:rPr>
          <w:rFonts w:ascii="GHEA Grapalat" w:hAnsi="GHEA Grapalat" w:cs="Sylfaen"/>
          <w:b/>
          <w:lang w:val="af-ZA"/>
        </w:rPr>
        <w:t xml:space="preserve"> </w:t>
      </w:r>
      <w:r w:rsidR="00F66386" w:rsidRPr="00F66386">
        <w:rPr>
          <w:rFonts w:ascii="GHEA Grapalat" w:hAnsi="GHEA Grapalat" w:cs="Sylfaen"/>
          <w:b/>
          <w:lang w:val="en-US"/>
        </w:rPr>
        <w:t>ԳԱԱ</w:t>
      </w:r>
      <w:r w:rsidR="00F66386" w:rsidRPr="00F66386">
        <w:rPr>
          <w:rFonts w:ascii="GHEA Grapalat" w:hAnsi="GHEA Grapalat" w:cs="Sylfaen"/>
          <w:b/>
          <w:lang w:val="af-ZA"/>
        </w:rPr>
        <w:t xml:space="preserve"> </w:t>
      </w:r>
      <w:r w:rsidR="00F66386" w:rsidRPr="00F66386">
        <w:rPr>
          <w:rFonts w:ascii="GHEA Grapalat" w:hAnsi="GHEA Grapalat" w:cs="Sylfaen"/>
          <w:b/>
          <w:lang w:val="en-US"/>
        </w:rPr>
        <w:t>Ա</w:t>
      </w:r>
      <w:r w:rsidR="00F66386" w:rsidRPr="00F66386">
        <w:rPr>
          <w:rFonts w:ascii="GHEA Grapalat" w:hAnsi="GHEA Grapalat" w:cs="Sylfaen"/>
          <w:b/>
          <w:lang w:val="af-ZA"/>
        </w:rPr>
        <w:t>.</w:t>
      </w:r>
      <w:r w:rsidR="00F66386" w:rsidRPr="00F66386">
        <w:rPr>
          <w:rFonts w:ascii="GHEA Grapalat" w:hAnsi="GHEA Grapalat" w:cs="Sylfaen"/>
          <w:b/>
          <w:lang w:val="en-US"/>
        </w:rPr>
        <w:t>Բ</w:t>
      </w:r>
      <w:r w:rsidR="00F66386">
        <w:rPr>
          <w:rFonts w:ascii="GHEA Grapalat" w:hAnsi="GHEA Grapalat" w:cs="Sylfaen"/>
          <w:b/>
          <w:lang w:val="af-ZA"/>
        </w:rPr>
        <w:t xml:space="preserve">. </w:t>
      </w:r>
      <w:r w:rsidR="00F66386">
        <w:rPr>
          <w:rFonts w:ascii="GHEA Grapalat" w:hAnsi="GHEA Grapalat" w:cs="Sylfaen"/>
          <w:b/>
        </w:rPr>
        <w:t>Ն</w:t>
      </w:r>
      <w:r w:rsidR="00F66386" w:rsidRPr="00F66386">
        <w:rPr>
          <w:rFonts w:ascii="GHEA Grapalat" w:hAnsi="GHEA Grapalat" w:cs="Sylfaen"/>
          <w:b/>
        </w:rPr>
        <w:t>ալբանդյանի</w:t>
      </w:r>
      <w:r w:rsidR="00F66386" w:rsidRPr="00F66386">
        <w:rPr>
          <w:rFonts w:ascii="GHEA Grapalat" w:hAnsi="GHEA Grapalat" w:cs="Sylfaen"/>
          <w:b/>
          <w:lang w:val="af-ZA"/>
        </w:rPr>
        <w:t xml:space="preserve"> </w:t>
      </w:r>
      <w:r w:rsidR="00F66386" w:rsidRPr="00F66386">
        <w:rPr>
          <w:rFonts w:ascii="GHEA Grapalat" w:hAnsi="GHEA Grapalat" w:cs="Sylfaen"/>
          <w:b/>
        </w:rPr>
        <w:t>անվան</w:t>
      </w:r>
      <w:r w:rsidR="00F66386" w:rsidRPr="00F66386">
        <w:rPr>
          <w:rFonts w:ascii="GHEA Grapalat" w:hAnsi="GHEA Grapalat" w:cs="Sylfaen"/>
          <w:b/>
          <w:lang w:val="af-ZA"/>
        </w:rPr>
        <w:t xml:space="preserve"> </w:t>
      </w:r>
      <w:r w:rsidR="00F66386" w:rsidRPr="00F66386">
        <w:rPr>
          <w:rFonts w:ascii="GHEA Grapalat" w:hAnsi="GHEA Grapalat" w:cs="Sylfaen"/>
          <w:b/>
        </w:rPr>
        <w:t>քիմիական</w:t>
      </w:r>
      <w:r w:rsidR="00F66386" w:rsidRPr="00F66386">
        <w:rPr>
          <w:rFonts w:ascii="GHEA Grapalat" w:hAnsi="GHEA Grapalat" w:cs="Sylfaen"/>
          <w:b/>
          <w:lang w:val="af-ZA"/>
        </w:rPr>
        <w:t xml:space="preserve"> </w:t>
      </w:r>
      <w:r w:rsidR="00F66386" w:rsidRPr="00F66386">
        <w:rPr>
          <w:rFonts w:ascii="GHEA Grapalat" w:hAnsi="GHEA Grapalat" w:cs="Sylfaen"/>
          <w:b/>
        </w:rPr>
        <w:t>ֆիզիկայի</w:t>
      </w:r>
      <w:r w:rsidR="00F66386" w:rsidRPr="00F66386">
        <w:rPr>
          <w:rFonts w:ascii="GHEA Grapalat" w:hAnsi="GHEA Grapalat" w:cs="Sylfaen"/>
          <w:b/>
          <w:lang w:val="af-ZA"/>
        </w:rPr>
        <w:t xml:space="preserve"> </w:t>
      </w:r>
      <w:r w:rsidR="00F66386" w:rsidRPr="00F66386">
        <w:rPr>
          <w:rFonts w:ascii="GHEA Grapalat" w:hAnsi="GHEA Grapalat" w:cs="Sylfaen"/>
          <w:b/>
        </w:rPr>
        <w:t>ինստիտուտ</w:t>
      </w:r>
      <w:r w:rsidR="00F66386" w:rsidRPr="00F66386">
        <w:rPr>
          <w:rFonts w:ascii="GHEA Grapalat" w:hAnsi="GHEA Grapalat" w:cs="Sylfaen"/>
          <w:b/>
          <w:lang w:val="af-ZA"/>
        </w:rPr>
        <w:t xml:space="preserve"> </w:t>
      </w:r>
      <w:r w:rsidR="00F66386" w:rsidRPr="00F66386">
        <w:rPr>
          <w:rFonts w:ascii="GHEA Grapalat" w:hAnsi="GHEA Grapalat" w:cs="Sylfaen"/>
          <w:b/>
        </w:rPr>
        <w:t>ՊՈԱԿ</w:t>
      </w:r>
      <w:r w:rsidR="00F66386" w:rsidRPr="00F66386">
        <w:rPr>
          <w:rFonts w:ascii="GHEA Grapalat" w:hAnsi="GHEA Grapalat" w:cs="Sylfaen"/>
          <w:lang w:val="af-ZA"/>
        </w:rPr>
        <w:t>-</w:t>
      </w:r>
      <w:r w:rsidR="00F66386" w:rsidRPr="00F66386">
        <w:rPr>
          <w:rFonts w:ascii="GHEA Grapalat" w:hAnsi="GHEA Grapalat" w:cs="Sylfaen"/>
        </w:rPr>
        <w:t>ի</w:t>
      </w:r>
      <w:r w:rsidR="00F66386" w:rsidRPr="00A71D81">
        <w:rPr>
          <w:rFonts w:ascii="GHEA Grapalat" w:hAnsi="GHEA Grapalat" w:cs="Sylfaen"/>
          <w:i w:val="0"/>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497F29">
        <w:rPr>
          <w:rFonts w:ascii="GHEA Grapalat" w:hAnsi="GHEA Grapalat"/>
          <w:b/>
          <w:i w:val="0"/>
          <w:lang w:val="af-ZA"/>
        </w:rPr>
        <w:t xml:space="preserve">Հոսանքի պարագաների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proofErr w:type="gramStart"/>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proofErr w:type="gramEnd"/>
      <w:r w:rsidR="00096865" w:rsidRPr="00A71D81">
        <w:rPr>
          <w:rFonts w:ascii="GHEA Grapalat" w:hAnsi="GHEA Grapalat"/>
          <w:i w:val="0"/>
          <w:lang w:val="af-ZA"/>
        </w:rPr>
        <w:t xml:space="preserve"> </w:t>
      </w:r>
      <w:r w:rsidR="00497F29" w:rsidRPr="00CA64CC">
        <w:rPr>
          <w:rFonts w:ascii="GHEA Grapalat" w:hAnsi="GHEA Grapalat"/>
          <w:i w:val="0"/>
          <w:lang w:val="af-ZA"/>
        </w:rPr>
        <w:t>13</w:t>
      </w:r>
      <w:r w:rsidR="00096865" w:rsidRPr="00CA64CC">
        <w:rPr>
          <w:rFonts w:ascii="GHEA Grapalat" w:hAnsi="GHEA Grapalat"/>
          <w:i w:val="0"/>
          <w:lang w:val="af-ZA"/>
        </w:rPr>
        <w:t xml:space="preserve"> </w:t>
      </w:r>
      <w:r w:rsidR="00096865" w:rsidRPr="00CA64CC">
        <w:rPr>
          <w:rFonts w:ascii="GHEA Grapalat" w:hAnsi="GHEA Grapalat" w:cs="Sylfaen"/>
          <w:i w:val="0"/>
        </w:rPr>
        <w:t>չափաբաժ</w:t>
      </w:r>
      <w:r w:rsidR="00E4153F" w:rsidRPr="00CA64CC">
        <w:rPr>
          <w:rFonts w:ascii="GHEA Grapalat" w:hAnsi="GHEA Grapalat" w:cs="Sylfaen"/>
          <w:i w:val="0"/>
        </w:rPr>
        <w:t>ն</w:t>
      </w:r>
      <w:r w:rsidR="00753E6E" w:rsidRPr="00CA64CC">
        <w:rPr>
          <w:rFonts w:ascii="GHEA Grapalat" w:hAnsi="GHEA Grapalat" w:cs="Sylfaen"/>
          <w:i w:val="0"/>
        </w:rPr>
        <w:t>ում</w:t>
      </w:r>
      <w:r w:rsidR="00096865" w:rsidRPr="00CA64C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497F29" w:rsidRPr="00F66386" w14:paraId="69B811A7" w14:textId="77777777" w:rsidTr="00C87FE7">
        <w:trPr>
          <w:trHeight w:val="294"/>
        </w:trPr>
        <w:tc>
          <w:tcPr>
            <w:tcW w:w="1701" w:type="dxa"/>
            <w:vAlign w:val="center"/>
          </w:tcPr>
          <w:p w14:paraId="6D70B21A" w14:textId="77777777" w:rsidR="00497F29" w:rsidRPr="00C67291" w:rsidRDefault="00497F29" w:rsidP="00497F29">
            <w:pPr>
              <w:pStyle w:val="23"/>
              <w:spacing w:line="240" w:lineRule="auto"/>
              <w:ind w:firstLine="0"/>
              <w:jc w:val="center"/>
              <w:rPr>
                <w:rFonts w:ascii="GHEA Grapalat" w:hAnsi="GHEA Grapalat"/>
              </w:rPr>
            </w:pPr>
            <w:r w:rsidRPr="00C67291">
              <w:rPr>
                <w:rFonts w:ascii="GHEA Grapalat" w:hAnsi="GHEA Grapalat"/>
              </w:rPr>
              <w:t>1</w:t>
            </w:r>
          </w:p>
        </w:tc>
        <w:tc>
          <w:tcPr>
            <w:tcW w:w="1418" w:type="dxa"/>
            <w:vAlign w:val="center"/>
          </w:tcPr>
          <w:p w14:paraId="176D7CD8" w14:textId="4FF26D5F" w:rsidR="00497F29" w:rsidRPr="00497F29" w:rsidRDefault="00497F29" w:rsidP="00497F29">
            <w:pPr>
              <w:pStyle w:val="23"/>
              <w:spacing w:line="240" w:lineRule="auto"/>
              <w:ind w:firstLine="0"/>
              <w:jc w:val="center"/>
              <w:rPr>
                <w:rFonts w:ascii="Sylfaen" w:hAnsi="Sylfaen" w:cs="Sylfaen"/>
                <w:color w:val="000000"/>
                <w:lang w:val="en-US"/>
              </w:rPr>
            </w:pPr>
            <w:r>
              <w:rPr>
                <w:rFonts w:ascii="Sylfaen" w:hAnsi="Sylfaen" w:cs="Sylfaen"/>
                <w:color w:val="000000"/>
                <w:lang w:val="en-US"/>
              </w:rPr>
              <w:t>720000</w:t>
            </w:r>
          </w:p>
        </w:tc>
        <w:tc>
          <w:tcPr>
            <w:tcW w:w="7231" w:type="dxa"/>
            <w:vAlign w:val="center"/>
          </w:tcPr>
          <w:p w14:paraId="5E5B2570" w14:textId="1BC0E0F4" w:rsidR="00497F29" w:rsidRPr="00140EE8" w:rsidRDefault="00497F29" w:rsidP="00497F29">
            <w:pPr>
              <w:rPr>
                <w:rFonts w:ascii="Sylfaen" w:hAnsi="Sylfaen" w:cs="Sylfaen"/>
                <w:color w:val="000000"/>
                <w:sz w:val="20"/>
                <w:szCs w:val="20"/>
                <w:lang w:val="ru-RU"/>
              </w:rPr>
            </w:pPr>
            <w:r w:rsidRPr="008A5668">
              <w:rPr>
                <w:rFonts w:ascii="Sylfaen" w:hAnsi="Sylfaen" w:cs="Sylfaen"/>
                <w:color w:val="000000"/>
                <w:sz w:val="20"/>
                <w:szCs w:val="20"/>
              </w:rPr>
              <w:t>մալուխ 3 x 2.5</w:t>
            </w:r>
          </w:p>
        </w:tc>
      </w:tr>
      <w:tr w:rsidR="00497F29" w:rsidRPr="00F66386" w14:paraId="6B1BC187" w14:textId="77777777" w:rsidTr="00140EE8">
        <w:trPr>
          <w:trHeight w:val="132"/>
        </w:trPr>
        <w:tc>
          <w:tcPr>
            <w:tcW w:w="1701" w:type="dxa"/>
            <w:vAlign w:val="center"/>
          </w:tcPr>
          <w:p w14:paraId="46CD8B1D" w14:textId="22DC595F" w:rsidR="00497F29" w:rsidRPr="00C67291" w:rsidRDefault="00497F29" w:rsidP="00497F29">
            <w:pPr>
              <w:pStyle w:val="23"/>
              <w:spacing w:line="240" w:lineRule="auto"/>
              <w:ind w:firstLine="0"/>
              <w:jc w:val="center"/>
              <w:rPr>
                <w:rFonts w:ascii="GHEA Grapalat" w:hAnsi="GHEA Grapalat"/>
              </w:rPr>
            </w:pPr>
            <w:r>
              <w:rPr>
                <w:rFonts w:ascii="GHEA Grapalat" w:hAnsi="GHEA Grapalat"/>
              </w:rPr>
              <w:t>2</w:t>
            </w:r>
          </w:p>
        </w:tc>
        <w:tc>
          <w:tcPr>
            <w:tcW w:w="1418" w:type="dxa"/>
            <w:vAlign w:val="center"/>
          </w:tcPr>
          <w:p w14:paraId="565EB3EC" w14:textId="5FB485C7" w:rsidR="00497F29" w:rsidRPr="00497F29" w:rsidRDefault="00497F29" w:rsidP="00497F29">
            <w:pPr>
              <w:pStyle w:val="23"/>
              <w:spacing w:line="240" w:lineRule="auto"/>
              <w:ind w:firstLine="0"/>
              <w:jc w:val="center"/>
              <w:rPr>
                <w:rFonts w:ascii="Sylfaen" w:hAnsi="Sylfaen" w:cs="Sylfaen"/>
                <w:color w:val="000000"/>
                <w:lang w:val="en-US"/>
              </w:rPr>
            </w:pPr>
            <w:r>
              <w:rPr>
                <w:rFonts w:ascii="Sylfaen" w:hAnsi="Sylfaen" w:cs="Sylfaen"/>
                <w:color w:val="000000"/>
                <w:lang w:val="en-US"/>
              </w:rPr>
              <w:t>60000</w:t>
            </w:r>
          </w:p>
        </w:tc>
        <w:tc>
          <w:tcPr>
            <w:tcW w:w="7231" w:type="dxa"/>
            <w:vAlign w:val="center"/>
          </w:tcPr>
          <w:p w14:paraId="0A293D27" w14:textId="5182B87F" w:rsidR="00497F29" w:rsidRPr="00140EE8" w:rsidRDefault="00497F29" w:rsidP="00497F29">
            <w:pPr>
              <w:rPr>
                <w:rFonts w:ascii="Sylfaen" w:hAnsi="Sylfaen" w:cs="Sylfaen"/>
                <w:color w:val="000000"/>
                <w:sz w:val="20"/>
                <w:szCs w:val="20"/>
                <w:lang w:val="ru-RU"/>
              </w:rPr>
            </w:pPr>
            <w:r w:rsidRPr="008A5668">
              <w:rPr>
                <w:rFonts w:ascii="Sylfaen" w:hAnsi="Sylfaen" w:cs="Sylfaen"/>
                <w:color w:val="000000"/>
                <w:sz w:val="20"/>
                <w:szCs w:val="20"/>
              </w:rPr>
              <w:t>մալուխ 2 x 1.5</w:t>
            </w:r>
          </w:p>
        </w:tc>
      </w:tr>
      <w:tr w:rsidR="00497F29" w:rsidRPr="00F66386" w14:paraId="17FABD48" w14:textId="77777777" w:rsidTr="00C87FE7">
        <w:trPr>
          <w:trHeight w:val="274"/>
        </w:trPr>
        <w:tc>
          <w:tcPr>
            <w:tcW w:w="1701" w:type="dxa"/>
            <w:vAlign w:val="center"/>
          </w:tcPr>
          <w:p w14:paraId="10A8E861" w14:textId="093C3E3D" w:rsidR="00497F29" w:rsidRDefault="00497F29" w:rsidP="00497F29">
            <w:pPr>
              <w:pStyle w:val="23"/>
              <w:spacing w:line="240" w:lineRule="auto"/>
              <w:ind w:firstLine="0"/>
              <w:jc w:val="center"/>
              <w:rPr>
                <w:rFonts w:ascii="GHEA Grapalat" w:hAnsi="GHEA Grapalat"/>
              </w:rPr>
            </w:pPr>
            <w:r>
              <w:rPr>
                <w:rFonts w:ascii="GHEA Grapalat" w:hAnsi="GHEA Grapalat"/>
              </w:rPr>
              <w:t>3</w:t>
            </w:r>
          </w:p>
        </w:tc>
        <w:tc>
          <w:tcPr>
            <w:tcW w:w="1418" w:type="dxa"/>
            <w:vAlign w:val="center"/>
          </w:tcPr>
          <w:p w14:paraId="3AE78BC2" w14:textId="5F1982D7" w:rsidR="00497F29" w:rsidRPr="00497F29" w:rsidRDefault="00497F29" w:rsidP="00497F29">
            <w:pPr>
              <w:pStyle w:val="23"/>
              <w:spacing w:line="240" w:lineRule="auto"/>
              <w:ind w:firstLine="0"/>
              <w:jc w:val="center"/>
              <w:rPr>
                <w:rFonts w:ascii="Sylfaen" w:hAnsi="Sylfaen" w:cs="Sylfaen"/>
                <w:color w:val="000000"/>
                <w:lang w:val="en-US"/>
              </w:rPr>
            </w:pPr>
            <w:r>
              <w:rPr>
                <w:rFonts w:ascii="Sylfaen" w:hAnsi="Sylfaen" w:cs="Sylfaen"/>
                <w:color w:val="000000"/>
                <w:lang w:val="en-US"/>
              </w:rPr>
              <w:t>110000</w:t>
            </w:r>
          </w:p>
        </w:tc>
        <w:tc>
          <w:tcPr>
            <w:tcW w:w="7231" w:type="dxa"/>
            <w:vAlign w:val="center"/>
          </w:tcPr>
          <w:p w14:paraId="5FE965FE" w14:textId="1EECC165" w:rsidR="00497F29" w:rsidRPr="00140EE8" w:rsidRDefault="00497F29" w:rsidP="00497F29">
            <w:pPr>
              <w:pStyle w:val="af4"/>
              <w:shd w:val="clear" w:color="auto" w:fill="FFFFFF"/>
              <w:spacing w:before="0" w:beforeAutospacing="0" w:after="0" w:afterAutospacing="0"/>
              <w:rPr>
                <w:rFonts w:ascii="Sylfaen" w:hAnsi="Sylfaen" w:cs="Sylfaen"/>
                <w:color w:val="000000"/>
                <w:sz w:val="20"/>
                <w:szCs w:val="20"/>
                <w:lang w:val="ru-RU"/>
              </w:rPr>
            </w:pPr>
            <w:r w:rsidRPr="008A5668">
              <w:rPr>
                <w:rFonts w:ascii="Sylfaen" w:hAnsi="Sylfaen" w:cs="Sylfaen"/>
                <w:color w:val="000000"/>
                <w:sz w:val="20"/>
                <w:szCs w:val="20"/>
              </w:rPr>
              <w:t>մալուխ եռաֆազ 4 x 2.5</w:t>
            </w:r>
          </w:p>
        </w:tc>
      </w:tr>
      <w:tr w:rsidR="00497F29" w:rsidRPr="00F66386" w14:paraId="7ECF744C" w14:textId="77777777" w:rsidTr="00C87FE7">
        <w:trPr>
          <w:trHeight w:val="136"/>
        </w:trPr>
        <w:tc>
          <w:tcPr>
            <w:tcW w:w="1701" w:type="dxa"/>
            <w:vAlign w:val="center"/>
          </w:tcPr>
          <w:p w14:paraId="5ADF0354" w14:textId="7EA07091" w:rsidR="00497F29" w:rsidRDefault="00497F29" w:rsidP="00497F29">
            <w:pPr>
              <w:pStyle w:val="23"/>
              <w:spacing w:line="240" w:lineRule="auto"/>
              <w:ind w:firstLine="0"/>
              <w:jc w:val="center"/>
              <w:rPr>
                <w:rFonts w:ascii="GHEA Grapalat" w:hAnsi="GHEA Grapalat"/>
              </w:rPr>
            </w:pPr>
            <w:r>
              <w:rPr>
                <w:rFonts w:ascii="GHEA Grapalat" w:hAnsi="GHEA Grapalat"/>
              </w:rPr>
              <w:t>4</w:t>
            </w:r>
          </w:p>
        </w:tc>
        <w:tc>
          <w:tcPr>
            <w:tcW w:w="1418" w:type="dxa"/>
            <w:vAlign w:val="center"/>
          </w:tcPr>
          <w:p w14:paraId="388F9930" w14:textId="73AA147F" w:rsidR="00497F29" w:rsidRPr="00497F29" w:rsidRDefault="00497F29" w:rsidP="00497F29">
            <w:pPr>
              <w:pStyle w:val="23"/>
              <w:spacing w:line="240" w:lineRule="auto"/>
              <w:ind w:firstLine="0"/>
              <w:jc w:val="center"/>
              <w:rPr>
                <w:rFonts w:ascii="Sylfaen" w:hAnsi="Sylfaen" w:cs="Sylfaen"/>
                <w:color w:val="000000"/>
                <w:lang w:val="en-US"/>
              </w:rPr>
            </w:pPr>
            <w:r>
              <w:rPr>
                <w:rFonts w:ascii="Sylfaen" w:hAnsi="Sylfaen" w:cs="Sylfaen"/>
                <w:color w:val="000000"/>
                <w:lang w:val="en-US"/>
              </w:rPr>
              <w:t>160000</w:t>
            </w:r>
          </w:p>
        </w:tc>
        <w:tc>
          <w:tcPr>
            <w:tcW w:w="7231" w:type="dxa"/>
            <w:vAlign w:val="center"/>
          </w:tcPr>
          <w:p w14:paraId="77F4A0F3" w14:textId="77AD88B5" w:rsidR="00497F29" w:rsidRPr="008A5668" w:rsidRDefault="00497F29" w:rsidP="00497F29">
            <w:pPr>
              <w:pStyle w:val="af4"/>
              <w:shd w:val="clear" w:color="auto" w:fill="FFFFFF"/>
              <w:spacing w:before="0" w:beforeAutospacing="0" w:after="0" w:afterAutospacing="0"/>
              <w:rPr>
                <w:rFonts w:ascii="Sylfaen" w:hAnsi="Sylfaen" w:cs="Sylfaen"/>
                <w:color w:val="000000"/>
                <w:sz w:val="20"/>
                <w:szCs w:val="20"/>
              </w:rPr>
            </w:pPr>
            <w:r w:rsidRPr="008A5668">
              <w:rPr>
                <w:rFonts w:ascii="Sylfaen" w:hAnsi="Sylfaen" w:cs="Sylfaen"/>
                <w:color w:val="000000"/>
                <w:sz w:val="20"/>
                <w:szCs w:val="20"/>
              </w:rPr>
              <w:t>մալուխ եռաֆազ 4 x 4</w:t>
            </w:r>
          </w:p>
        </w:tc>
      </w:tr>
      <w:tr w:rsidR="00497F29" w:rsidRPr="00F66386" w14:paraId="3EE54003" w14:textId="77777777" w:rsidTr="00C87FE7">
        <w:trPr>
          <w:trHeight w:val="282"/>
        </w:trPr>
        <w:tc>
          <w:tcPr>
            <w:tcW w:w="1701" w:type="dxa"/>
            <w:vAlign w:val="center"/>
          </w:tcPr>
          <w:p w14:paraId="49C1B22E" w14:textId="6C0B69E7" w:rsidR="00497F29" w:rsidRDefault="00497F29" w:rsidP="00497F29">
            <w:pPr>
              <w:pStyle w:val="23"/>
              <w:spacing w:line="240" w:lineRule="auto"/>
              <w:ind w:firstLine="0"/>
              <w:jc w:val="center"/>
              <w:rPr>
                <w:rFonts w:ascii="GHEA Grapalat" w:hAnsi="GHEA Grapalat"/>
              </w:rPr>
            </w:pPr>
            <w:r>
              <w:rPr>
                <w:rFonts w:ascii="GHEA Grapalat" w:hAnsi="GHEA Grapalat"/>
              </w:rPr>
              <w:t>5</w:t>
            </w:r>
          </w:p>
        </w:tc>
        <w:tc>
          <w:tcPr>
            <w:tcW w:w="1418" w:type="dxa"/>
            <w:vAlign w:val="center"/>
          </w:tcPr>
          <w:p w14:paraId="26DD7AC2" w14:textId="59DA5B42" w:rsidR="00497F29" w:rsidRPr="00497F29" w:rsidRDefault="00497F29" w:rsidP="00497F29">
            <w:pPr>
              <w:pStyle w:val="23"/>
              <w:spacing w:line="240" w:lineRule="auto"/>
              <w:ind w:firstLine="0"/>
              <w:jc w:val="center"/>
              <w:rPr>
                <w:rFonts w:ascii="Sylfaen" w:hAnsi="Sylfaen" w:cs="Sylfaen"/>
                <w:color w:val="000000"/>
                <w:lang w:val="en-US"/>
              </w:rPr>
            </w:pPr>
            <w:r>
              <w:rPr>
                <w:rFonts w:ascii="Sylfaen" w:hAnsi="Sylfaen" w:cs="Sylfaen"/>
                <w:color w:val="000000"/>
                <w:lang w:val="en-US"/>
              </w:rPr>
              <w:t>160000</w:t>
            </w:r>
          </w:p>
        </w:tc>
        <w:tc>
          <w:tcPr>
            <w:tcW w:w="7231" w:type="dxa"/>
            <w:vAlign w:val="center"/>
          </w:tcPr>
          <w:p w14:paraId="19BB3B79" w14:textId="7BD58F9F" w:rsidR="00497F29" w:rsidRPr="008A5668" w:rsidRDefault="00497F29" w:rsidP="00497F29">
            <w:pPr>
              <w:pStyle w:val="af4"/>
              <w:shd w:val="clear" w:color="auto" w:fill="FFFFFF"/>
              <w:spacing w:before="0" w:beforeAutospacing="0" w:after="0" w:afterAutospacing="0"/>
              <w:rPr>
                <w:rFonts w:ascii="Sylfaen" w:hAnsi="Sylfaen" w:cs="Sylfaen"/>
                <w:color w:val="000000"/>
                <w:sz w:val="20"/>
                <w:szCs w:val="20"/>
              </w:rPr>
            </w:pPr>
            <w:r w:rsidRPr="008A5668">
              <w:rPr>
                <w:rFonts w:ascii="Sylfaen" w:hAnsi="Sylfaen" w:cs="Sylfaen"/>
                <w:color w:val="000000"/>
                <w:sz w:val="20"/>
                <w:szCs w:val="20"/>
              </w:rPr>
              <w:t>ավտոմատ անջատիչ եռաֆազ 63Ա</w:t>
            </w:r>
          </w:p>
        </w:tc>
      </w:tr>
      <w:tr w:rsidR="00497F29" w:rsidRPr="00F66386" w14:paraId="1CF305FA" w14:textId="77777777" w:rsidTr="00C87FE7">
        <w:trPr>
          <w:trHeight w:val="272"/>
        </w:trPr>
        <w:tc>
          <w:tcPr>
            <w:tcW w:w="1701" w:type="dxa"/>
            <w:vAlign w:val="center"/>
          </w:tcPr>
          <w:p w14:paraId="554B3C11" w14:textId="0CEAB8A2" w:rsidR="00497F29" w:rsidRDefault="00497F29" w:rsidP="00497F29">
            <w:pPr>
              <w:pStyle w:val="23"/>
              <w:spacing w:line="240" w:lineRule="auto"/>
              <w:ind w:firstLine="0"/>
              <w:jc w:val="center"/>
              <w:rPr>
                <w:rFonts w:ascii="GHEA Grapalat" w:hAnsi="GHEA Grapalat"/>
              </w:rPr>
            </w:pPr>
            <w:r>
              <w:rPr>
                <w:rFonts w:ascii="GHEA Grapalat" w:hAnsi="GHEA Grapalat"/>
              </w:rPr>
              <w:t>6</w:t>
            </w:r>
          </w:p>
        </w:tc>
        <w:tc>
          <w:tcPr>
            <w:tcW w:w="1418" w:type="dxa"/>
            <w:vAlign w:val="center"/>
          </w:tcPr>
          <w:p w14:paraId="424C3E61" w14:textId="39AB64C2" w:rsidR="00497F29" w:rsidRPr="00497F29" w:rsidRDefault="00497F29" w:rsidP="00497F29">
            <w:pPr>
              <w:pStyle w:val="23"/>
              <w:spacing w:line="240" w:lineRule="auto"/>
              <w:ind w:firstLine="0"/>
              <w:jc w:val="center"/>
              <w:rPr>
                <w:rFonts w:ascii="Sylfaen" w:hAnsi="Sylfaen" w:cs="Sylfaen"/>
                <w:color w:val="000000"/>
                <w:lang w:val="en-US"/>
              </w:rPr>
            </w:pPr>
            <w:r>
              <w:rPr>
                <w:rFonts w:ascii="Sylfaen" w:hAnsi="Sylfaen" w:cs="Sylfaen"/>
                <w:color w:val="000000"/>
                <w:lang w:val="en-US"/>
              </w:rPr>
              <w:t>44000</w:t>
            </w:r>
          </w:p>
        </w:tc>
        <w:tc>
          <w:tcPr>
            <w:tcW w:w="7231" w:type="dxa"/>
            <w:vAlign w:val="center"/>
          </w:tcPr>
          <w:p w14:paraId="0201DFCA" w14:textId="32390723" w:rsidR="00497F29" w:rsidRPr="008A5668" w:rsidRDefault="00497F29" w:rsidP="00497F29">
            <w:pPr>
              <w:pStyle w:val="af4"/>
              <w:shd w:val="clear" w:color="auto" w:fill="FFFFFF"/>
              <w:spacing w:before="0" w:beforeAutospacing="0" w:after="0" w:afterAutospacing="0"/>
              <w:rPr>
                <w:rFonts w:ascii="Sylfaen" w:hAnsi="Sylfaen" w:cs="Sylfaen"/>
                <w:color w:val="000000"/>
                <w:sz w:val="20"/>
                <w:szCs w:val="20"/>
              </w:rPr>
            </w:pPr>
            <w:r w:rsidRPr="008A5668">
              <w:rPr>
                <w:rFonts w:ascii="Sylfaen" w:hAnsi="Sylfaen" w:cs="Sylfaen"/>
                <w:color w:val="000000"/>
                <w:sz w:val="20"/>
                <w:szCs w:val="20"/>
              </w:rPr>
              <w:t>ավտոմատ անջատիչ 25Ա</w:t>
            </w:r>
          </w:p>
        </w:tc>
      </w:tr>
      <w:tr w:rsidR="00497F29" w:rsidRPr="00F66386" w14:paraId="4DB8680F" w14:textId="77777777" w:rsidTr="00C87FE7">
        <w:trPr>
          <w:trHeight w:val="121"/>
        </w:trPr>
        <w:tc>
          <w:tcPr>
            <w:tcW w:w="1701" w:type="dxa"/>
            <w:vAlign w:val="center"/>
          </w:tcPr>
          <w:p w14:paraId="493E264C" w14:textId="23B9E01E" w:rsidR="00497F29" w:rsidRDefault="00497F29" w:rsidP="00497F29">
            <w:pPr>
              <w:pStyle w:val="23"/>
              <w:spacing w:line="240" w:lineRule="auto"/>
              <w:ind w:firstLine="0"/>
              <w:jc w:val="center"/>
              <w:rPr>
                <w:rFonts w:ascii="GHEA Grapalat" w:hAnsi="GHEA Grapalat"/>
              </w:rPr>
            </w:pPr>
            <w:r>
              <w:rPr>
                <w:rFonts w:ascii="GHEA Grapalat" w:hAnsi="GHEA Grapalat"/>
              </w:rPr>
              <w:t>7</w:t>
            </w:r>
          </w:p>
        </w:tc>
        <w:tc>
          <w:tcPr>
            <w:tcW w:w="1418" w:type="dxa"/>
            <w:vAlign w:val="center"/>
          </w:tcPr>
          <w:p w14:paraId="704FFBDC" w14:textId="1349B4C4" w:rsidR="00497F29" w:rsidRPr="00497F29" w:rsidRDefault="00497F29" w:rsidP="00497F29">
            <w:pPr>
              <w:pStyle w:val="23"/>
              <w:spacing w:line="240" w:lineRule="auto"/>
              <w:ind w:firstLine="0"/>
              <w:jc w:val="center"/>
              <w:rPr>
                <w:rFonts w:ascii="Sylfaen" w:hAnsi="Sylfaen" w:cs="Sylfaen"/>
                <w:color w:val="000000"/>
                <w:lang w:val="en-US"/>
              </w:rPr>
            </w:pPr>
            <w:r>
              <w:rPr>
                <w:rFonts w:ascii="Sylfaen" w:hAnsi="Sylfaen" w:cs="Sylfaen"/>
                <w:color w:val="000000"/>
                <w:lang w:val="en-US"/>
              </w:rPr>
              <w:t>42000</w:t>
            </w:r>
          </w:p>
        </w:tc>
        <w:tc>
          <w:tcPr>
            <w:tcW w:w="7231" w:type="dxa"/>
            <w:vAlign w:val="center"/>
          </w:tcPr>
          <w:p w14:paraId="477E2759" w14:textId="367CE26A" w:rsidR="00497F29" w:rsidRPr="008A5668" w:rsidRDefault="00497F29" w:rsidP="00497F29">
            <w:pPr>
              <w:pStyle w:val="af4"/>
              <w:shd w:val="clear" w:color="auto" w:fill="FFFFFF"/>
              <w:spacing w:before="0" w:beforeAutospacing="0" w:after="0" w:afterAutospacing="0"/>
              <w:rPr>
                <w:rFonts w:ascii="Sylfaen" w:hAnsi="Sylfaen" w:cs="Sylfaen"/>
                <w:color w:val="000000"/>
                <w:sz w:val="20"/>
                <w:szCs w:val="20"/>
              </w:rPr>
            </w:pPr>
            <w:r w:rsidRPr="008A5668">
              <w:rPr>
                <w:rFonts w:ascii="Sylfaen" w:hAnsi="Sylfaen" w:cs="Sylfaen"/>
                <w:color w:val="000000"/>
                <w:sz w:val="20"/>
                <w:szCs w:val="20"/>
              </w:rPr>
              <w:t>ավտոմատ անջատիչ 16Ա</w:t>
            </w:r>
          </w:p>
        </w:tc>
      </w:tr>
      <w:tr w:rsidR="00497F29" w:rsidRPr="00F66386" w14:paraId="40A28032" w14:textId="77777777" w:rsidTr="00C87FE7">
        <w:trPr>
          <w:trHeight w:val="266"/>
        </w:trPr>
        <w:tc>
          <w:tcPr>
            <w:tcW w:w="1701" w:type="dxa"/>
            <w:vAlign w:val="center"/>
          </w:tcPr>
          <w:p w14:paraId="7C99A0A5" w14:textId="2CD79A65" w:rsidR="00497F29" w:rsidRDefault="00497F29" w:rsidP="00497F29">
            <w:pPr>
              <w:pStyle w:val="23"/>
              <w:spacing w:line="240" w:lineRule="auto"/>
              <w:ind w:firstLine="0"/>
              <w:jc w:val="center"/>
              <w:rPr>
                <w:rFonts w:ascii="GHEA Grapalat" w:hAnsi="GHEA Grapalat"/>
              </w:rPr>
            </w:pPr>
            <w:r>
              <w:rPr>
                <w:rFonts w:ascii="GHEA Grapalat" w:hAnsi="GHEA Grapalat"/>
              </w:rPr>
              <w:t>8</w:t>
            </w:r>
          </w:p>
        </w:tc>
        <w:tc>
          <w:tcPr>
            <w:tcW w:w="1418" w:type="dxa"/>
            <w:vAlign w:val="center"/>
          </w:tcPr>
          <w:p w14:paraId="2CB4CA1C" w14:textId="2D66997A" w:rsidR="00497F29" w:rsidRPr="00497F29" w:rsidRDefault="00497F29" w:rsidP="00497F29">
            <w:pPr>
              <w:pStyle w:val="23"/>
              <w:spacing w:line="240" w:lineRule="auto"/>
              <w:ind w:firstLine="0"/>
              <w:jc w:val="center"/>
              <w:rPr>
                <w:rFonts w:ascii="Sylfaen" w:hAnsi="Sylfaen" w:cs="Sylfaen"/>
                <w:color w:val="000000"/>
                <w:lang w:val="en-US"/>
              </w:rPr>
            </w:pPr>
            <w:r>
              <w:rPr>
                <w:rFonts w:ascii="Sylfaen" w:hAnsi="Sylfaen" w:cs="Sylfaen"/>
                <w:color w:val="000000"/>
                <w:lang w:val="en-US"/>
              </w:rPr>
              <w:t>175000</w:t>
            </w:r>
          </w:p>
        </w:tc>
        <w:tc>
          <w:tcPr>
            <w:tcW w:w="7231" w:type="dxa"/>
            <w:vAlign w:val="center"/>
          </w:tcPr>
          <w:p w14:paraId="2EBA6ADE" w14:textId="06957C76" w:rsidR="00497F29" w:rsidRPr="008A5668" w:rsidRDefault="00497F29" w:rsidP="00CA64CC">
            <w:pPr>
              <w:pStyle w:val="af4"/>
              <w:shd w:val="clear" w:color="auto" w:fill="FFFFFF"/>
              <w:spacing w:before="0" w:beforeAutospacing="0" w:after="0" w:afterAutospacing="0"/>
              <w:rPr>
                <w:rFonts w:ascii="Sylfaen" w:hAnsi="Sylfaen" w:cs="Sylfaen"/>
                <w:color w:val="000000"/>
                <w:sz w:val="20"/>
                <w:szCs w:val="20"/>
              </w:rPr>
            </w:pPr>
            <w:r w:rsidRPr="008A5668">
              <w:rPr>
                <w:rFonts w:ascii="Sylfaen" w:hAnsi="Sylfaen" w:cs="Sylfaen"/>
                <w:color w:val="000000"/>
                <w:sz w:val="20"/>
                <w:szCs w:val="20"/>
              </w:rPr>
              <w:t>ավտոմատ անջատիչ 3</w:t>
            </w:r>
            <w:r w:rsidR="00CA64CC">
              <w:rPr>
                <w:rFonts w:ascii="Sylfaen" w:hAnsi="Sylfaen" w:cs="Sylfaen"/>
                <w:color w:val="000000"/>
                <w:sz w:val="20"/>
                <w:szCs w:val="20"/>
              </w:rPr>
              <w:t>2</w:t>
            </w:r>
            <w:r w:rsidRPr="008A5668">
              <w:rPr>
                <w:rFonts w:ascii="Sylfaen" w:hAnsi="Sylfaen" w:cs="Sylfaen"/>
                <w:color w:val="000000"/>
                <w:sz w:val="20"/>
                <w:szCs w:val="20"/>
              </w:rPr>
              <w:t>Ա</w:t>
            </w:r>
          </w:p>
        </w:tc>
      </w:tr>
      <w:tr w:rsidR="00497F29" w:rsidRPr="00F66386" w14:paraId="35C9482D" w14:textId="77777777" w:rsidTr="00C87FE7">
        <w:trPr>
          <w:trHeight w:val="270"/>
        </w:trPr>
        <w:tc>
          <w:tcPr>
            <w:tcW w:w="1701" w:type="dxa"/>
            <w:vAlign w:val="center"/>
          </w:tcPr>
          <w:p w14:paraId="0F91B00E" w14:textId="664AD0B5" w:rsidR="00497F29" w:rsidRDefault="00497F29" w:rsidP="00497F29">
            <w:pPr>
              <w:pStyle w:val="23"/>
              <w:spacing w:line="240" w:lineRule="auto"/>
              <w:ind w:firstLine="0"/>
              <w:jc w:val="center"/>
              <w:rPr>
                <w:rFonts w:ascii="GHEA Grapalat" w:hAnsi="GHEA Grapalat"/>
              </w:rPr>
            </w:pPr>
            <w:r>
              <w:rPr>
                <w:rFonts w:ascii="GHEA Grapalat" w:hAnsi="GHEA Grapalat"/>
              </w:rPr>
              <w:t>9</w:t>
            </w:r>
          </w:p>
        </w:tc>
        <w:tc>
          <w:tcPr>
            <w:tcW w:w="1418" w:type="dxa"/>
            <w:vAlign w:val="center"/>
          </w:tcPr>
          <w:p w14:paraId="631BC1E1" w14:textId="396F8A99" w:rsidR="00497F29" w:rsidRPr="00497F29" w:rsidRDefault="00497F29" w:rsidP="00497F29">
            <w:pPr>
              <w:pStyle w:val="23"/>
              <w:spacing w:line="240" w:lineRule="auto"/>
              <w:ind w:firstLine="0"/>
              <w:jc w:val="center"/>
              <w:rPr>
                <w:rFonts w:ascii="Sylfaen" w:hAnsi="Sylfaen" w:cs="Sylfaen"/>
                <w:color w:val="000000"/>
                <w:lang w:val="en-US"/>
              </w:rPr>
            </w:pPr>
            <w:r>
              <w:rPr>
                <w:rFonts w:ascii="Sylfaen" w:hAnsi="Sylfaen" w:cs="Sylfaen"/>
                <w:color w:val="000000"/>
                <w:lang w:val="en-US"/>
              </w:rPr>
              <w:t>81000</w:t>
            </w:r>
          </w:p>
        </w:tc>
        <w:tc>
          <w:tcPr>
            <w:tcW w:w="7231" w:type="dxa"/>
            <w:vAlign w:val="center"/>
          </w:tcPr>
          <w:p w14:paraId="3AE9C8CE" w14:textId="05E2A8D0" w:rsidR="00497F29" w:rsidRPr="008A5668" w:rsidRDefault="00497F29" w:rsidP="00497F29">
            <w:pPr>
              <w:pStyle w:val="af4"/>
              <w:shd w:val="clear" w:color="auto" w:fill="FFFFFF"/>
              <w:spacing w:before="0" w:beforeAutospacing="0" w:after="0" w:afterAutospacing="0"/>
              <w:rPr>
                <w:rFonts w:ascii="Sylfaen" w:hAnsi="Sylfaen" w:cs="Sylfaen"/>
                <w:color w:val="000000"/>
                <w:sz w:val="20"/>
                <w:szCs w:val="20"/>
              </w:rPr>
            </w:pPr>
            <w:r w:rsidRPr="008A5668">
              <w:rPr>
                <w:rFonts w:ascii="Sylfaen" w:hAnsi="Sylfaen" w:cs="Sylfaen"/>
                <w:color w:val="000000"/>
                <w:sz w:val="20"/>
                <w:szCs w:val="20"/>
              </w:rPr>
              <w:t>ավտոմատ անջատիչի տուփ 8 տեղ</w:t>
            </w:r>
          </w:p>
        </w:tc>
      </w:tr>
      <w:tr w:rsidR="00497F29" w:rsidRPr="00F66386" w14:paraId="1BBE0156" w14:textId="77777777" w:rsidTr="00C87FE7">
        <w:trPr>
          <w:trHeight w:val="260"/>
        </w:trPr>
        <w:tc>
          <w:tcPr>
            <w:tcW w:w="1701" w:type="dxa"/>
            <w:vAlign w:val="center"/>
          </w:tcPr>
          <w:p w14:paraId="33C00AC2" w14:textId="26C39D2C" w:rsidR="00497F29" w:rsidRDefault="00497F29" w:rsidP="00497F29">
            <w:pPr>
              <w:pStyle w:val="23"/>
              <w:spacing w:line="240" w:lineRule="auto"/>
              <w:ind w:firstLine="0"/>
              <w:jc w:val="center"/>
              <w:rPr>
                <w:rFonts w:ascii="GHEA Grapalat" w:hAnsi="GHEA Grapalat"/>
              </w:rPr>
            </w:pPr>
            <w:r>
              <w:rPr>
                <w:rFonts w:ascii="GHEA Grapalat" w:hAnsi="GHEA Grapalat"/>
              </w:rPr>
              <w:t>10</w:t>
            </w:r>
          </w:p>
        </w:tc>
        <w:tc>
          <w:tcPr>
            <w:tcW w:w="1418" w:type="dxa"/>
            <w:vAlign w:val="center"/>
          </w:tcPr>
          <w:p w14:paraId="696996A1" w14:textId="4FEFB914" w:rsidR="00497F29" w:rsidRPr="00497F29" w:rsidRDefault="00497F29" w:rsidP="00497F29">
            <w:pPr>
              <w:pStyle w:val="23"/>
              <w:spacing w:line="240" w:lineRule="auto"/>
              <w:ind w:firstLine="0"/>
              <w:jc w:val="center"/>
              <w:rPr>
                <w:rFonts w:ascii="Sylfaen" w:hAnsi="Sylfaen" w:cs="Sylfaen"/>
                <w:color w:val="000000"/>
                <w:lang w:val="en-US"/>
              </w:rPr>
            </w:pPr>
            <w:r>
              <w:rPr>
                <w:rFonts w:ascii="Sylfaen" w:hAnsi="Sylfaen" w:cs="Sylfaen"/>
                <w:color w:val="000000"/>
                <w:lang w:val="en-US"/>
              </w:rPr>
              <w:t>60000</w:t>
            </w:r>
          </w:p>
        </w:tc>
        <w:tc>
          <w:tcPr>
            <w:tcW w:w="7231" w:type="dxa"/>
            <w:vAlign w:val="center"/>
          </w:tcPr>
          <w:p w14:paraId="12C49CBF" w14:textId="634611B0" w:rsidR="00497F29" w:rsidRPr="008A5668" w:rsidRDefault="00497F29" w:rsidP="00497F29">
            <w:pPr>
              <w:pStyle w:val="af4"/>
              <w:shd w:val="clear" w:color="auto" w:fill="FFFFFF"/>
              <w:spacing w:before="0" w:beforeAutospacing="0" w:after="0" w:afterAutospacing="0"/>
              <w:rPr>
                <w:rFonts w:ascii="Sylfaen" w:hAnsi="Sylfaen" w:cs="Sylfaen"/>
                <w:color w:val="000000"/>
                <w:sz w:val="20"/>
                <w:szCs w:val="20"/>
              </w:rPr>
            </w:pPr>
            <w:r w:rsidRPr="008A5668">
              <w:rPr>
                <w:rFonts w:ascii="Sylfaen" w:hAnsi="Sylfaen" w:cs="Sylfaen"/>
                <w:color w:val="000000"/>
                <w:sz w:val="20"/>
                <w:szCs w:val="20"/>
              </w:rPr>
              <w:t>ավտոմատ անջատիչի տուփ 6 տեղ</w:t>
            </w:r>
          </w:p>
        </w:tc>
      </w:tr>
      <w:tr w:rsidR="00497F29" w:rsidRPr="00F66386" w14:paraId="316124BE" w14:textId="77777777" w:rsidTr="00C87FE7">
        <w:trPr>
          <w:trHeight w:val="264"/>
        </w:trPr>
        <w:tc>
          <w:tcPr>
            <w:tcW w:w="1701" w:type="dxa"/>
            <w:vAlign w:val="center"/>
          </w:tcPr>
          <w:p w14:paraId="3FCFD384" w14:textId="506AEEDE" w:rsidR="00497F29" w:rsidRDefault="00497F29" w:rsidP="00497F29">
            <w:pPr>
              <w:pStyle w:val="23"/>
              <w:spacing w:line="240" w:lineRule="auto"/>
              <w:ind w:firstLine="0"/>
              <w:jc w:val="center"/>
              <w:rPr>
                <w:rFonts w:ascii="GHEA Grapalat" w:hAnsi="GHEA Grapalat"/>
              </w:rPr>
            </w:pPr>
            <w:r>
              <w:rPr>
                <w:rFonts w:ascii="GHEA Grapalat" w:hAnsi="GHEA Grapalat"/>
              </w:rPr>
              <w:t>11</w:t>
            </w:r>
          </w:p>
        </w:tc>
        <w:tc>
          <w:tcPr>
            <w:tcW w:w="1418" w:type="dxa"/>
            <w:vAlign w:val="center"/>
          </w:tcPr>
          <w:p w14:paraId="22F240ED" w14:textId="4603D28A" w:rsidR="00497F29" w:rsidRPr="00497F29" w:rsidRDefault="00497F29" w:rsidP="00497F29">
            <w:pPr>
              <w:pStyle w:val="23"/>
              <w:spacing w:line="240" w:lineRule="auto"/>
              <w:ind w:firstLine="0"/>
              <w:jc w:val="center"/>
              <w:rPr>
                <w:rFonts w:ascii="Sylfaen" w:hAnsi="Sylfaen" w:cs="Sylfaen"/>
                <w:color w:val="000000"/>
                <w:lang w:val="en-US"/>
              </w:rPr>
            </w:pPr>
            <w:r>
              <w:rPr>
                <w:rFonts w:ascii="Sylfaen" w:hAnsi="Sylfaen" w:cs="Sylfaen"/>
                <w:color w:val="000000"/>
                <w:lang w:val="en-US"/>
              </w:rPr>
              <w:t>600000</w:t>
            </w:r>
          </w:p>
        </w:tc>
        <w:tc>
          <w:tcPr>
            <w:tcW w:w="7231" w:type="dxa"/>
            <w:vAlign w:val="center"/>
          </w:tcPr>
          <w:p w14:paraId="42B192FF" w14:textId="76CB5A46" w:rsidR="00497F29" w:rsidRPr="008A5668" w:rsidRDefault="00497F29" w:rsidP="00497F29">
            <w:pPr>
              <w:pStyle w:val="af4"/>
              <w:shd w:val="clear" w:color="auto" w:fill="FFFFFF"/>
              <w:spacing w:before="0" w:beforeAutospacing="0" w:after="0" w:afterAutospacing="0"/>
              <w:rPr>
                <w:rFonts w:ascii="Sylfaen" w:hAnsi="Sylfaen" w:cs="Sylfaen"/>
                <w:color w:val="000000"/>
                <w:sz w:val="20"/>
                <w:szCs w:val="20"/>
              </w:rPr>
            </w:pPr>
            <w:r w:rsidRPr="00AE7B8F">
              <w:rPr>
                <w:rFonts w:ascii="Sylfaen" w:hAnsi="Sylfaen" w:cs="Sylfaen"/>
                <w:color w:val="000000"/>
                <w:sz w:val="20"/>
                <w:szCs w:val="20"/>
              </w:rPr>
              <w:t>պաշտպանիչ տուփեր 40*25</w:t>
            </w:r>
          </w:p>
        </w:tc>
      </w:tr>
      <w:tr w:rsidR="00497F29" w:rsidRPr="00F66386" w14:paraId="0953C295" w14:textId="77777777" w:rsidTr="00C87FE7">
        <w:trPr>
          <w:trHeight w:val="254"/>
        </w:trPr>
        <w:tc>
          <w:tcPr>
            <w:tcW w:w="1701" w:type="dxa"/>
            <w:vAlign w:val="center"/>
          </w:tcPr>
          <w:p w14:paraId="77E891DB" w14:textId="7D58160D" w:rsidR="00497F29" w:rsidRDefault="00497F29" w:rsidP="00497F29">
            <w:pPr>
              <w:pStyle w:val="23"/>
              <w:spacing w:line="240" w:lineRule="auto"/>
              <w:ind w:firstLine="0"/>
              <w:jc w:val="center"/>
              <w:rPr>
                <w:rFonts w:ascii="GHEA Grapalat" w:hAnsi="GHEA Grapalat"/>
              </w:rPr>
            </w:pPr>
            <w:r>
              <w:rPr>
                <w:rFonts w:ascii="GHEA Grapalat" w:hAnsi="GHEA Grapalat"/>
              </w:rPr>
              <w:t>12</w:t>
            </w:r>
          </w:p>
        </w:tc>
        <w:tc>
          <w:tcPr>
            <w:tcW w:w="1418" w:type="dxa"/>
            <w:vAlign w:val="center"/>
          </w:tcPr>
          <w:p w14:paraId="30307D7D" w14:textId="13D2004A" w:rsidR="00497F29" w:rsidRPr="00C87FE7" w:rsidRDefault="00C87FE7" w:rsidP="00497F29">
            <w:pPr>
              <w:pStyle w:val="23"/>
              <w:spacing w:line="240" w:lineRule="auto"/>
              <w:ind w:firstLine="0"/>
              <w:jc w:val="center"/>
              <w:rPr>
                <w:rFonts w:ascii="Sylfaen" w:hAnsi="Sylfaen" w:cs="Sylfaen"/>
                <w:color w:val="000000"/>
                <w:lang w:val="en-US"/>
              </w:rPr>
            </w:pPr>
            <w:r>
              <w:rPr>
                <w:rFonts w:ascii="Sylfaen" w:hAnsi="Sylfaen" w:cs="Sylfaen"/>
                <w:color w:val="000000"/>
                <w:lang w:val="en-US"/>
              </w:rPr>
              <w:t>66000</w:t>
            </w:r>
          </w:p>
        </w:tc>
        <w:tc>
          <w:tcPr>
            <w:tcW w:w="7231" w:type="dxa"/>
            <w:vAlign w:val="center"/>
          </w:tcPr>
          <w:p w14:paraId="4F4AF2DC" w14:textId="6D5C8DBE" w:rsidR="00497F29" w:rsidRPr="00AE7B8F" w:rsidRDefault="00497F29" w:rsidP="00497F29">
            <w:pPr>
              <w:pStyle w:val="af4"/>
              <w:shd w:val="clear" w:color="auto" w:fill="FFFFFF"/>
              <w:spacing w:before="0" w:beforeAutospacing="0" w:after="0" w:afterAutospacing="0"/>
              <w:rPr>
                <w:rFonts w:ascii="Sylfaen" w:hAnsi="Sylfaen" w:cs="Sylfaen"/>
                <w:color w:val="000000"/>
                <w:sz w:val="20"/>
                <w:szCs w:val="20"/>
              </w:rPr>
            </w:pPr>
            <w:r w:rsidRPr="00AE7B8F">
              <w:rPr>
                <w:rFonts w:ascii="Sylfaen" w:hAnsi="Sylfaen" w:cs="Sylfaen"/>
                <w:color w:val="000000"/>
                <w:sz w:val="20"/>
                <w:szCs w:val="20"/>
              </w:rPr>
              <w:t>պաշտպանիչ տուփեր 25*25</w:t>
            </w:r>
          </w:p>
        </w:tc>
      </w:tr>
      <w:tr w:rsidR="00497F29" w:rsidRPr="00F66386" w14:paraId="43932EB7" w14:textId="77777777" w:rsidTr="00C87FE7">
        <w:trPr>
          <w:trHeight w:val="117"/>
        </w:trPr>
        <w:tc>
          <w:tcPr>
            <w:tcW w:w="1701" w:type="dxa"/>
            <w:vAlign w:val="center"/>
          </w:tcPr>
          <w:p w14:paraId="5BA7C505" w14:textId="01484493" w:rsidR="00497F29" w:rsidRDefault="00497F29" w:rsidP="00497F29">
            <w:pPr>
              <w:pStyle w:val="23"/>
              <w:spacing w:line="240" w:lineRule="auto"/>
              <w:ind w:firstLine="0"/>
              <w:jc w:val="center"/>
              <w:rPr>
                <w:rFonts w:ascii="GHEA Grapalat" w:hAnsi="GHEA Grapalat"/>
              </w:rPr>
            </w:pPr>
            <w:r>
              <w:rPr>
                <w:rFonts w:ascii="GHEA Grapalat" w:hAnsi="GHEA Grapalat"/>
              </w:rPr>
              <w:t>13</w:t>
            </w:r>
          </w:p>
        </w:tc>
        <w:tc>
          <w:tcPr>
            <w:tcW w:w="1418" w:type="dxa"/>
            <w:vAlign w:val="center"/>
          </w:tcPr>
          <w:p w14:paraId="4E3E27F5" w14:textId="6654D5BA" w:rsidR="00497F29" w:rsidRPr="00C87FE7" w:rsidRDefault="00C87FE7" w:rsidP="00497F29">
            <w:pPr>
              <w:pStyle w:val="23"/>
              <w:spacing w:line="240" w:lineRule="auto"/>
              <w:ind w:firstLine="0"/>
              <w:jc w:val="center"/>
              <w:rPr>
                <w:rFonts w:ascii="Sylfaen" w:hAnsi="Sylfaen" w:cs="Sylfaen"/>
                <w:color w:val="000000"/>
                <w:lang w:val="en-US"/>
              </w:rPr>
            </w:pPr>
            <w:r>
              <w:rPr>
                <w:rFonts w:ascii="Sylfaen" w:hAnsi="Sylfaen" w:cs="Sylfaen"/>
                <w:color w:val="000000"/>
                <w:lang w:val="en-US"/>
              </w:rPr>
              <w:t>90000</w:t>
            </w:r>
          </w:p>
        </w:tc>
        <w:tc>
          <w:tcPr>
            <w:tcW w:w="7231" w:type="dxa"/>
            <w:vAlign w:val="center"/>
          </w:tcPr>
          <w:p w14:paraId="418FC55C" w14:textId="00740996" w:rsidR="00497F29" w:rsidRPr="00AE7B8F" w:rsidRDefault="00497F29" w:rsidP="00497F29">
            <w:pPr>
              <w:pStyle w:val="af4"/>
              <w:shd w:val="clear" w:color="auto" w:fill="FFFFFF"/>
              <w:spacing w:before="0" w:beforeAutospacing="0" w:after="0" w:afterAutospacing="0"/>
              <w:rPr>
                <w:rFonts w:ascii="Sylfaen" w:hAnsi="Sylfaen" w:cs="Sylfaen"/>
                <w:color w:val="000000"/>
                <w:sz w:val="20"/>
                <w:szCs w:val="20"/>
              </w:rPr>
            </w:pPr>
            <w:r w:rsidRPr="00AE7B8F">
              <w:rPr>
                <w:rFonts w:ascii="Sylfaen" w:hAnsi="Sylfaen" w:cs="Sylfaen"/>
                <w:color w:val="000000"/>
                <w:sz w:val="20"/>
                <w:szCs w:val="20"/>
              </w:rPr>
              <w:t>պաշտպանիչ տուփեր 100*80</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5066FC44"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000F940"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101F06" w:rsidRPr="00A71D81">
        <w:rPr>
          <w:rStyle w:val="af6"/>
          <w:rFonts w:ascii="GHEA Grapalat" w:hAnsi="GHEA Grapalat" w:cs="Sylfaen"/>
          <w:color w:val="FFFFFF"/>
          <w:sz w:val="20"/>
          <w:shd w:val="clear" w:color="auto" w:fill="FFFFFF"/>
          <w:lang w:val="ru-RU"/>
        </w:rPr>
        <w:footnoteReference w:id="1"/>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1DEECAAB"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D87120" w:rsidRPr="00D87120">
        <w:rPr>
          <w:rFonts w:ascii="GHEA Grapalat" w:hAnsi="GHEA Grapalat"/>
          <w:i/>
        </w:rPr>
        <w:t>հրատապության հիմքով պայմանավորված մեկ անձից գնման մրցույթ</w:t>
      </w:r>
      <w:r w:rsidR="00D87120">
        <w:rPr>
          <w:rFonts w:ascii="GHEA Grapalat" w:hAnsi="GHEA Grapalat" w:cs="Sylfaen"/>
          <w:szCs w:val="24"/>
          <w:lang w:val="hy-AM"/>
        </w:rPr>
        <w:t xml:space="preserve">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4C9DE05D"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B67718">
        <w:rPr>
          <w:rFonts w:ascii="GHEA Grapalat" w:hAnsi="GHEA Grapalat" w:cs="Sylfaen"/>
          <w:szCs w:val="24"/>
          <w:lang w:val="hy-AM"/>
        </w:rPr>
        <w:t xml:space="preserve">տեղեկագրում </w:t>
      </w:r>
      <w:r w:rsidR="00585E16" w:rsidRPr="00B67718">
        <w:rPr>
          <w:rFonts w:ascii="GHEA Grapalat" w:hAnsi="GHEA Grapalat" w:cs="Sylfaen"/>
          <w:szCs w:val="24"/>
          <w:lang w:val="hy-AM"/>
        </w:rPr>
        <w:t>հ</w:t>
      </w:r>
      <w:r w:rsidRPr="00B67718">
        <w:rPr>
          <w:rFonts w:ascii="GHEA Grapalat" w:hAnsi="GHEA Grapalat" w:cs="Sylfaen"/>
          <w:szCs w:val="24"/>
          <w:lang w:val="hy-AM"/>
        </w:rPr>
        <w:t xml:space="preserve">րապարակվելու </w:t>
      </w:r>
      <w:r w:rsidR="00E46DBA" w:rsidRPr="00B67718">
        <w:rPr>
          <w:rFonts w:ascii="GHEA Grapalat" w:hAnsi="GHEA Grapalat" w:cs="Sylfaen"/>
          <w:szCs w:val="24"/>
          <w:lang w:val="hy-AM"/>
        </w:rPr>
        <w:t xml:space="preserve">օրվանից </w:t>
      </w:r>
      <w:r w:rsidRPr="00B67718">
        <w:rPr>
          <w:rFonts w:ascii="GHEA Grapalat" w:hAnsi="GHEA Grapalat" w:cs="Sylfaen"/>
          <w:szCs w:val="24"/>
          <w:lang w:val="hy-AM"/>
        </w:rPr>
        <w:t>հաշված</w:t>
      </w:r>
      <w:r w:rsidR="008162C2" w:rsidRPr="00B67718">
        <w:rPr>
          <w:rFonts w:ascii="GHEA Grapalat" w:hAnsi="GHEA Grapalat" w:cs="Sylfaen"/>
          <w:szCs w:val="24"/>
          <w:lang w:val="hy-AM"/>
        </w:rPr>
        <w:t xml:space="preserve"> </w:t>
      </w:r>
      <w:r w:rsidR="00D87120" w:rsidRPr="00D87120">
        <w:rPr>
          <w:rFonts w:ascii="GHEA Grapalat" w:hAnsi="GHEA Grapalat" w:cs="Sylfaen"/>
          <w:szCs w:val="24"/>
          <w:lang w:val="hy-AM"/>
        </w:rPr>
        <w:t>3</w:t>
      </w:r>
      <w:r w:rsidR="008162C2" w:rsidRPr="00B67718">
        <w:rPr>
          <w:rFonts w:ascii="GHEA Grapalat" w:hAnsi="GHEA Grapalat" w:cs="Sylfaen"/>
          <w:szCs w:val="24"/>
          <w:lang w:val="hy-AM"/>
        </w:rPr>
        <w:t>-</w:t>
      </w:r>
      <w:r w:rsidRPr="00B67718">
        <w:rPr>
          <w:rFonts w:ascii="GHEA Grapalat" w:hAnsi="GHEA Grapalat" w:cs="Sylfaen"/>
          <w:szCs w:val="24"/>
          <w:lang w:val="hy-AM"/>
        </w:rPr>
        <w:t>րդ օրվա ժամը</w:t>
      </w:r>
      <w:r w:rsidRPr="00A71D81">
        <w:rPr>
          <w:rFonts w:ascii="GHEA Grapalat" w:hAnsi="GHEA Grapalat" w:cs="Sylfaen"/>
          <w:szCs w:val="24"/>
          <w:lang w:val="hy-AM"/>
        </w:rPr>
        <w:t xml:space="preserve"> </w:t>
      </w:r>
      <w:r w:rsidR="00B67718" w:rsidRPr="00B67718">
        <w:rPr>
          <w:rFonts w:ascii="GHEA Grapalat" w:hAnsi="GHEA Grapalat" w:cs="Sylfaen"/>
          <w:szCs w:val="24"/>
          <w:lang w:val="hy-AM"/>
        </w:rPr>
        <w:t>1</w:t>
      </w:r>
      <w:r w:rsidR="00D87120" w:rsidRPr="00D87120">
        <w:rPr>
          <w:rFonts w:ascii="GHEA Grapalat" w:hAnsi="GHEA Grapalat" w:cs="Sylfaen"/>
          <w:szCs w:val="24"/>
          <w:lang w:val="hy-AM"/>
        </w:rPr>
        <w:t>4</w:t>
      </w:r>
      <w:r w:rsidR="00B67718" w:rsidRPr="00B67718">
        <w:rPr>
          <w:rFonts w:ascii="GHEA Grapalat" w:hAnsi="GHEA Grapalat" w:cs="Sylfaen"/>
          <w:szCs w:val="24"/>
          <w:lang w:val="hy-AM"/>
        </w:rPr>
        <w:t>-00</w:t>
      </w:r>
      <w:r w:rsidRPr="00B67718">
        <w:rPr>
          <w:rFonts w:ascii="GHEA Grapalat" w:hAnsi="GHEA Grapalat" w:cs="Sylfaen"/>
          <w:szCs w:val="24"/>
          <w:lang w:val="hy-AM"/>
        </w:rPr>
        <w:t>-ն</w:t>
      </w:r>
      <w:r w:rsidR="00B67718" w:rsidRPr="00B67718">
        <w:rPr>
          <w:rFonts w:ascii="GHEA Grapalat" w:hAnsi="GHEA Grapalat" w:cs="Sylfaen"/>
          <w:szCs w:val="24"/>
          <w:lang w:val="hy-AM"/>
        </w:rPr>
        <w:t>,</w:t>
      </w:r>
      <w:r w:rsidR="004A08CB" w:rsidRPr="00B67718">
        <w:rPr>
          <w:rFonts w:ascii="GHEA Grapalat" w:hAnsi="GHEA Grapalat" w:cs="Sylfaen"/>
          <w:szCs w:val="24"/>
          <w:lang w:val="hy-AM"/>
        </w:rPr>
        <w:t xml:space="preserve"> </w:t>
      </w:r>
      <w:r w:rsidR="00B67718" w:rsidRPr="00B67718">
        <w:rPr>
          <w:rFonts w:ascii="GHEA Grapalat" w:hAnsi="GHEA Grapalat" w:cs="Sylfaen"/>
          <w:szCs w:val="24"/>
          <w:lang w:val="hy-AM"/>
        </w:rPr>
        <w:t>ք.Երևան, Պ.Սևակի 5/2</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7FF74146"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B67718" w:rsidRPr="00B67718">
        <w:rPr>
          <w:rFonts w:ascii="GHEA Grapalat" w:hAnsi="GHEA Grapalat" w:cs="Sylfaen"/>
          <w:szCs w:val="24"/>
          <w:lang w:val="hy-AM"/>
        </w:rPr>
        <w:t>Մ.Մկրտչյան</w:t>
      </w:r>
      <w:r w:rsidR="00B67718">
        <w:rPr>
          <w:rFonts w:ascii="GHEA Grapalat" w:hAnsi="GHEA Grapalat"/>
          <w:sz w:val="24"/>
          <w:szCs w:val="24"/>
        </w:rPr>
        <w:t>:</w:t>
      </w:r>
      <w:r w:rsidRPr="00A71D81">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125BC2A2"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3850A0" w:rsidRPr="00AE74A0">
        <w:rPr>
          <w:rStyle w:val="af6"/>
          <w:rFonts w:ascii="GHEA Grapalat" w:hAnsi="GHEA Grapalat" w:cs="Sylfaen"/>
          <w:color w:val="FFFFFF"/>
          <w:sz w:val="20"/>
          <w:szCs w:val="24"/>
          <w:lang w:val="hy-AM" w:eastAsia="en-US"/>
        </w:rPr>
        <w:footnoteReference w:id="2"/>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593A5F96" w:rsidR="006C3115" w:rsidRPr="00A71D81" w:rsidRDefault="00340083" w:rsidP="00EF3662">
      <w:pPr>
        <w:ind w:firstLine="567"/>
        <w:jc w:val="both"/>
        <w:rPr>
          <w:rFonts w:ascii="GHEA Grapalat" w:hAnsi="GHEA Grapalat" w:cs="Sylfaen"/>
          <w:color w:val="FFFFFF"/>
          <w:sz w:val="20"/>
          <w:lang w:val="hy-AM"/>
        </w:rPr>
      </w:pPr>
      <w:r w:rsidRPr="00A71D81">
        <w:rPr>
          <w:rStyle w:val="af6"/>
          <w:rFonts w:ascii="GHEA Grapalat" w:hAnsi="GHEA Grapalat"/>
          <w:color w:val="FFFFFF"/>
          <w:sz w:val="20"/>
          <w:lang w:val="hy-AM"/>
        </w:rPr>
        <w:footnoteReference w:id="3"/>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4F1D9F09" w14:textId="2811A165" w:rsidR="00074278" w:rsidRPr="006D2E03" w:rsidRDefault="00041323" w:rsidP="008162C2">
      <w:pPr>
        <w:ind w:firstLine="567"/>
        <w:jc w:val="center"/>
        <w:rPr>
          <w:rFonts w:ascii="GHEA Grapalat" w:hAnsi="GHEA Grapalat" w:cs="Sylfaen"/>
          <w:sz w:val="20"/>
          <w:szCs w:val="20"/>
          <w:lang w:val="af-ZA"/>
        </w:rPr>
      </w:pPr>
      <w:r w:rsidRPr="00A71D81">
        <w:rPr>
          <w:rFonts w:ascii="GHEA Grapalat" w:hAnsi="GHEA Grapalat"/>
          <w:b/>
          <w:sz w:val="20"/>
          <w:lang w:val="af-ZA"/>
        </w:rPr>
        <w:br w:type="page"/>
      </w: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71B98A1A"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D87120" w:rsidRPr="00D87120">
        <w:rPr>
          <w:rFonts w:ascii="GHEA Grapalat" w:hAnsi="GHEA Grapalat" w:cs="Sylfaen"/>
          <w:szCs w:val="24"/>
        </w:rPr>
        <w:t>3</w:t>
      </w:r>
      <w:r w:rsidR="008162C2">
        <w:rPr>
          <w:rFonts w:ascii="GHEA Grapalat" w:hAnsi="GHEA Grapalat" w:cs="Sylfaen"/>
          <w:szCs w:val="24"/>
          <w:lang w:val="hy-AM"/>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8162C2">
        <w:rPr>
          <w:rFonts w:ascii="GHEA Grapalat" w:hAnsi="GHEA Grapalat" w:cs="Sylfaen"/>
          <w:szCs w:val="24"/>
          <w:lang w:val="hy-AM"/>
        </w:rPr>
        <w:t>1</w:t>
      </w:r>
      <w:r w:rsidR="00D87120">
        <w:rPr>
          <w:rFonts w:ascii="GHEA Grapalat" w:hAnsi="GHEA Grapalat" w:cs="Sylfaen"/>
          <w:szCs w:val="24"/>
        </w:rPr>
        <w:t>4</w:t>
      </w:r>
      <w:r w:rsidR="008162C2">
        <w:rPr>
          <w:rFonts w:ascii="GHEA Grapalat" w:hAnsi="GHEA Grapalat" w:cs="Sylfaen"/>
          <w:szCs w:val="24"/>
          <w:lang w:val="hy-AM"/>
        </w:rPr>
        <w:t xml:space="preserve">-00 </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65712733" w:rsidR="00096865" w:rsidRPr="008162C2" w:rsidRDefault="00FD2748" w:rsidP="00EF3662">
      <w:pPr>
        <w:pStyle w:val="a3"/>
        <w:spacing w:line="240" w:lineRule="auto"/>
        <w:ind w:firstLine="567"/>
        <w:rPr>
          <w:rFonts w:ascii="GHEA Grapalat" w:hAnsi="GHEA Grapalat" w:cs="Sylfaen"/>
          <w:b/>
          <w:bCs/>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8162C2" w:rsidRPr="008162C2">
        <w:rPr>
          <w:rFonts w:ascii="GHEA Grapalat" w:hAnsi="GHEA Grapalat" w:cs="Sylfaen"/>
          <w:b/>
          <w:bCs/>
          <w:i w:val="0"/>
          <w:szCs w:val="24"/>
          <w:lang w:val="hy-AM"/>
        </w:rPr>
        <w:t xml:space="preserve">հայտերի բացման օրվա դրությամբ ԿԲ </w:t>
      </w:r>
      <w:r w:rsidR="00096865" w:rsidRPr="008162C2">
        <w:rPr>
          <w:rFonts w:ascii="GHEA Grapalat" w:hAnsi="GHEA Grapalat" w:cs="Sylfaen"/>
          <w:b/>
          <w:bCs/>
          <w:i w:val="0"/>
          <w:szCs w:val="24"/>
          <w:lang w:val="ru-RU"/>
        </w:rPr>
        <w:t>փոխարժեքով</w:t>
      </w:r>
      <w:r w:rsidR="004D5671" w:rsidRPr="008162C2">
        <w:rPr>
          <w:rFonts w:ascii="GHEA Grapalat" w:hAnsi="GHEA Grapalat" w:cs="Sylfaen"/>
          <w:b/>
          <w:bCs/>
          <w:i w:val="0"/>
          <w:szCs w:val="24"/>
          <w:lang w:val="ru-RU"/>
        </w:rPr>
        <w:t>։</w:t>
      </w:r>
      <w:r w:rsidR="00507FEA" w:rsidRPr="008162C2">
        <w:rPr>
          <w:rFonts w:ascii="GHEA Grapalat" w:hAnsi="GHEA Grapalat" w:cs="Sylfaen"/>
          <w:b/>
          <w:bCs/>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4"/>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4144D2D3"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8162C2" w:rsidRPr="008162C2">
        <w:rPr>
          <w:rFonts w:ascii="GHEA Grapalat" w:hAnsi="GHEA Grapalat" w:cs="Sylfaen"/>
          <w:b/>
          <w:bCs/>
          <w:lang w:val="hy-AM"/>
        </w:rPr>
        <w:t>տաս</w:t>
      </w:r>
      <w:r w:rsidRPr="008162C2">
        <w:rPr>
          <w:rFonts w:ascii="GHEA Grapalat" w:hAnsi="GHEA Grapalat" w:cs="Sylfaen"/>
          <w:b/>
          <w:bCs/>
          <w:lang w:val="es-ES"/>
        </w:rPr>
        <w:t xml:space="preserve"> օրացուցային</w:t>
      </w:r>
      <w:r w:rsidRPr="008162C2">
        <w:rPr>
          <w:rFonts w:ascii="GHEA Grapalat" w:hAnsi="GHEA Grapalat" w:cs="Arial"/>
          <w:b/>
          <w:bCs/>
          <w:lang w:val="es-ES"/>
        </w:rPr>
        <w:t xml:space="preserve"> </w:t>
      </w:r>
      <w:r w:rsidRPr="008162C2">
        <w:rPr>
          <w:rFonts w:ascii="GHEA Grapalat" w:hAnsi="GHEA Grapalat" w:cs="Sylfaen"/>
          <w:b/>
          <w:bCs/>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4462C37E"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232C59C2"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F22E0C">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5"/>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435EBDE"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F22E0C" w:rsidRPr="00F22E0C">
        <w:rPr>
          <w:rFonts w:ascii="GHEA Grapalat" w:hAnsi="GHEA Grapalat" w:cs="Arial"/>
          <w:sz w:val="20"/>
          <w:lang w:val="hy-AM"/>
        </w:rPr>
        <w:t>միակողմանի հաստատված հայտարարության՝ տուժանքի (հավելված 5.1) կամ կանխիկ փողի ձևով</w:t>
      </w:r>
      <w:r w:rsidR="00F22E0C">
        <w:rPr>
          <w:rFonts w:ascii="GHEA Grapalat" w:hAnsi="GHEA Grapalat" w:cs="Sylfaen"/>
          <w:i/>
          <w:sz w:val="16"/>
          <w:szCs w:val="16"/>
          <w:lang w:val="hy-AM"/>
        </w:rPr>
        <w:t xml:space="preserve">։ </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1892701"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22E0C">
        <w:rPr>
          <w:rFonts w:ascii="GHEA Grapalat" w:hAnsi="GHEA Grapalat" w:cs="Sylfaen"/>
          <w:sz w:val="20"/>
          <w:lang w:val="hy-AM"/>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af6"/>
          <w:rFonts w:ascii="GHEA Grapalat" w:hAnsi="GHEA Grapalat" w:cs="Sylfaen"/>
          <w:color w:val="FFFFFF"/>
          <w:sz w:val="20"/>
        </w:rPr>
        <w:footnoteReference w:id="6"/>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7"/>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DED5B84"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F22E0C">
        <w:rPr>
          <w:rFonts w:ascii="GHEA Grapalat" w:hAnsi="GHEA Grapalat"/>
          <w:sz w:val="20"/>
          <w:szCs w:val="20"/>
          <w:lang w:val="hy-AM"/>
        </w:rPr>
        <w:t xml:space="preserve"> երկու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6AF07C48" w:rsidR="00B2572B" w:rsidRPr="00A71D81" w:rsidRDefault="00D87120" w:rsidP="00EF3662">
      <w:pPr>
        <w:pStyle w:val="31"/>
        <w:spacing w:line="240" w:lineRule="auto"/>
        <w:jc w:val="right"/>
        <w:rPr>
          <w:rFonts w:ascii="GHEA Grapalat" w:hAnsi="GHEA Grapalat" w:cs="Arial"/>
          <w:b/>
          <w:lang w:val="es-ES"/>
        </w:rPr>
      </w:pPr>
      <w:r w:rsidRPr="009D7947">
        <w:rPr>
          <w:rFonts w:ascii="GHEA Grapalat" w:hAnsi="GHEA Grapalat" w:cs="Sylfaen"/>
          <w:iCs/>
          <w:lang w:val="hy-AM"/>
        </w:rPr>
        <w:t>ՔՖԻ-</w:t>
      </w:r>
      <w:r>
        <w:rPr>
          <w:rFonts w:ascii="GHEA Grapalat" w:hAnsi="GHEA Grapalat" w:cs="Sylfaen"/>
          <w:iCs/>
        </w:rPr>
        <w:t>ՀՄԱ</w:t>
      </w:r>
      <w:r w:rsidRPr="009D7947">
        <w:rPr>
          <w:rFonts w:ascii="GHEA Grapalat" w:hAnsi="GHEA Grapalat" w:cs="Sylfaen"/>
          <w:iCs/>
        </w:rPr>
        <w:t>ԱՊՁԲ</w:t>
      </w:r>
      <w:r w:rsidRPr="009D7947">
        <w:rPr>
          <w:rFonts w:ascii="GHEA Grapalat" w:hAnsi="GHEA Grapalat" w:cs="Sylfaen"/>
          <w:iCs/>
          <w:lang w:val="hy-AM"/>
        </w:rPr>
        <w:t>-2</w:t>
      </w:r>
      <w:r w:rsidRPr="00C67291">
        <w:rPr>
          <w:rFonts w:ascii="GHEA Grapalat" w:hAnsi="GHEA Grapalat" w:cs="Sylfaen"/>
          <w:iCs/>
          <w:lang w:val="af-ZA"/>
        </w:rPr>
        <w:t>3</w:t>
      </w:r>
      <w:r w:rsidRPr="009D7947">
        <w:rPr>
          <w:rFonts w:ascii="GHEA Grapalat" w:hAnsi="GHEA Grapalat" w:cs="Sylfaen"/>
          <w:iCs/>
          <w:lang w:val="hy-AM"/>
        </w:rPr>
        <w:t>/</w:t>
      </w:r>
      <w:r>
        <w:rPr>
          <w:rFonts w:ascii="GHEA Grapalat" w:hAnsi="GHEA Grapalat" w:cs="Sylfaen"/>
          <w:iCs/>
          <w:lang w:val="af-ZA"/>
        </w:rPr>
        <w:t>09</w:t>
      </w:r>
      <w:r w:rsidR="00DE2556" w:rsidRPr="00F66386">
        <w:rPr>
          <w:rFonts w:ascii="GHEA Grapalat" w:hAnsi="GHEA Grapalat" w:cs="Sylfaen"/>
          <w:i/>
          <w:lang w:val="es-ES"/>
        </w:rPr>
        <w:t xml:space="preserve"> </w:t>
      </w:r>
      <w:r w:rsidR="00F66386" w:rsidRPr="00DE2556">
        <w:rPr>
          <w:rFonts w:ascii="GHEA Grapalat" w:hAnsi="GHEA Grapalat" w:cs="Sylfaen"/>
          <w:i/>
          <w:lang w:val="es-ES"/>
        </w:rPr>
        <w:t xml:space="preserve"> </w:t>
      </w:r>
      <w:r w:rsidR="00B2572B" w:rsidRPr="00A71D81">
        <w:rPr>
          <w:rFonts w:ascii="GHEA Grapalat" w:hAnsi="GHEA Grapalat" w:cs="Sylfaen"/>
          <w:b/>
          <w:lang w:val="es-ES"/>
        </w:rPr>
        <w:t>ծածկագրով</w:t>
      </w:r>
    </w:p>
    <w:p w14:paraId="48F09184" w14:textId="6B85F023" w:rsidR="00B2572B" w:rsidRPr="00A71D81" w:rsidRDefault="00D87120" w:rsidP="00EF3662">
      <w:pPr>
        <w:pStyle w:val="31"/>
        <w:spacing w:line="240" w:lineRule="auto"/>
        <w:jc w:val="right"/>
        <w:rPr>
          <w:rFonts w:ascii="GHEA Grapalat" w:hAnsi="GHEA Grapalat" w:cs="Arial"/>
          <w:b/>
          <w:lang w:val="es-ES"/>
        </w:rPr>
      </w:pPr>
      <w:r w:rsidRPr="00D87120">
        <w:rPr>
          <w:rFonts w:ascii="GHEA Grapalat" w:hAnsi="GHEA Grapalat"/>
          <w:i/>
          <w:lang w:val="af-ZA"/>
        </w:rPr>
        <w:t>հրատապության հիմքով պայմանավորված մեկ անձից գնման մրցույթ</w:t>
      </w:r>
      <w:r w:rsidR="00BD1EEA" w:rsidRPr="00BD1EEA">
        <w:rPr>
          <w:rFonts w:ascii="GHEA Grapalat" w:hAnsi="GHEA Grapalat"/>
          <w:i/>
          <w:lang w:val="af-ZA"/>
        </w:rPr>
        <w:t>ի</w:t>
      </w:r>
      <w:r w:rsidR="00BD1EEA" w:rsidRPr="00A71D81">
        <w:rPr>
          <w:rFonts w:ascii="GHEA Grapalat" w:hAnsi="GHEA Grapalat" w:cs="Sylfaen"/>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262F551E" w:rsidR="00B2572B" w:rsidRPr="00A71D81" w:rsidRDefault="00D87120" w:rsidP="00EF3662">
      <w:pPr>
        <w:pStyle w:val="6"/>
        <w:jc w:val="center"/>
        <w:rPr>
          <w:rFonts w:ascii="GHEA Grapalat" w:hAnsi="GHEA Grapalat" w:cs="Arial"/>
          <w:color w:val="auto"/>
          <w:sz w:val="24"/>
          <w:szCs w:val="24"/>
          <w:lang w:val="es-ES"/>
        </w:rPr>
      </w:pPr>
      <w:r w:rsidRPr="00D87120">
        <w:rPr>
          <w:rFonts w:ascii="GHEA Grapalat" w:hAnsi="GHEA Grapalat"/>
          <w:i/>
          <w:lang w:val="af-ZA"/>
        </w:rPr>
        <w:t>հրատապության հիմքով պայմանավորված մեկ անձից գնման մրցույթ</w:t>
      </w:r>
      <w:r>
        <w:rPr>
          <w:rFonts w:ascii="GHEA Grapalat" w:hAnsi="GHEA Grapalat"/>
          <w:i/>
          <w:lang w:val="af-ZA"/>
        </w:rPr>
        <w:t xml:space="preserve">ին </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7C838DEE"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00D87120" w:rsidRPr="009D7947">
        <w:rPr>
          <w:rFonts w:ascii="GHEA Grapalat" w:hAnsi="GHEA Grapalat" w:cs="Sylfaen"/>
          <w:iCs/>
          <w:lang w:val="hy-AM"/>
        </w:rPr>
        <w:t>ՔՖԻ-</w:t>
      </w:r>
      <w:r w:rsidR="00D87120">
        <w:rPr>
          <w:rFonts w:ascii="GHEA Grapalat" w:hAnsi="GHEA Grapalat" w:cs="Sylfaen"/>
          <w:iCs/>
        </w:rPr>
        <w:t>ՀՄԱ</w:t>
      </w:r>
      <w:r w:rsidR="00D87120" w:rsidRPr="009D7947">
        <w:rPr>
          <w:rFonts w:ascii="GHEA Grapalat" w:hAnsi="GHEA Grapalat" w:cs="Sylfaen"/>
          <w:iCs/>
        </w:rPr>
        <w:t>ԱՊՁԲ</w:t>
      </w:r>
      <w:r w:rsidR="00D87120" w:rsidRPr="009D7947">
        <w:rPr>
          <w:rFonts w:ascii="GHEA Grapalat" w:hAnsi="GHEA Grapalat" w:cs="Sylfaen"/>
          <w:iCs/>
          <w:lang w:val="hy-AM"/>
        </w:rPr>
        <w:t>-2</w:t>
      </w:r>
      <w:r w:rsidR="00D87120" w:rsidRPr="00C67291">
        <w:rPr>
          <w:rFonts w:ascii="GHEA Grapalat" w:hAnsi="GHEA Grapalat" w:cs="Sylfaen"/>
          <w:iCs/>
          <w:lang w:val="af-ZA"/>
        </w:rPr>
        <w:t>3</w:t>
      </w:r>
      <w:r w:rsidR="00D87120" w:rsidRPr="009D7947">
        <w:rPr>
          <w:rFonts w:ascii="GHEA Grapalat" w:hAnsi="GHEA Grapalat" w:cs="Sylfaen"/>
          <w:iCs/>
          <w:lang w:val="hy-AM"/>
        </w:rPr>
        <w:t>/</w:t>
      </w:r>
      <w:proofErr w:type="gramStart"/>
      <w:r w:rsidR="00D87120">
        <w:rPr>
          <w:rFonts w:ascii="GHEA Grapalat" w:hAnsi="GHEA Grapalat" w:cs="Sylfaen"/>
          <w:iCs/>
          <w:lang w:val="af-ZA"/>
        </w:rPr>
        <w:t>09</w:t>
      </w:r>
      <w:r w:rsidR="00DE2556" w:rsidRPr="00F66386">
        <w:rPr>
          <w:rFonts w:ascii="GHEA Grapalat" w:hAnsi="GHEA Grapalat" w:cs="Sylfaen"/>
          <w:i/>
          <w:sz w:val="20"/>
          <w:szCs w:val="20"/>
          <w:lang w:val="es-ES"/>
        </w:rPr>
        <w:t xml:space="preserve"> </w:t>
      </w:r>
      <w:r w:rsidR="00F66386" w:rsidRPr="00F66386">
        <w:rPr>
          <w:rFonts w:ascii="GHEA Grapalat" w:hAnsi="GHEA Grapalat" w:cs="Sylfaen"/>
          <w:i/>
          <w:sz w:val="20"/>
          <w:szCs w:val="20"/>
          <w:lang w:val="es-ES"/>
        </w:rPr>
        <w:t xml:space="preserve"> </w:t>
      </w:r>
      <w:r w:rsidRPr="00A71D81">
        <w:rPr>
          <w:rFonts w:ascii="GHEA Grapalat" w:hAnsi="GHEA Grapalat" w:cs="Sylfaen"/>
          <w:sz w:val="20"/>
          <w:szCs w:val="20"/>
          <w:lang w:val="es-ES"/>
        </w:rPr>
        <w:t>ծածկագրով</w:t>
      </w:r>
      <w:proofErr w:type="gramEnd"/>
      <w:r w:rsidRPr="00A71D81">
        <w:rPr>
          <w:rFonts w:ascii="GHEA Grapalat" w:hAnsi="GHEA Grapalat" w:cs="Sylfaen"/>
          <w:sz w:val="20"/>
          <w:szCs w:val="20"/>
          <w:lang w:val="es-ES"/>
        </w:rPr>
        <w:t xml:space="preserve">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5306F281" w14:textId="076A06D2" w:rsidR="00D87120" w:rsidRDefault="00D87120" w:rsidP="00EF3662">
      <w:pPr>
        <w:jc w:val="both"/>
        <w:rPr>
          <w:rFonts w:ascii="GHEA Grapalat" w:hAnsi="GHEA Grapalat" w:cs="Sylfaen"/>
          <w:sz w:val="20"/>
          <w:szCs w:val="20"/>
          <w:lang w:val="es-ES"/>
        </w:rPr>
      </w:pPr>
      <w:r w:rsidRPr="00D87120">
        <w:rPr>
          <w:rFonts w:ascii="GHEA Grapalat" w:hAnsi="GHEA Grapalat" w:cs="Sylfaen"/>
          <w:sz w:val="20"/>
          <w:szCs w:val="20"/>
          <w:lang w:val="es-ES"/>
        </w:rPr>
        <w:t>հրատապության հիմքով պայմանավորված մեկ անձից գնման մրցույթի</w:t>
      </w:r>
    </w:p>
    <w:p w14:paraId="09944B9B" w14:textId="77777777" w:rsidR="00D87120" w:rsidRDefault="00D87120" w:rsidP="00EF3662">
      <w:pPr>
        <w:jc w:val="both"/>
        <w:rPr>
          <w:rFonts w:ascii="GHEA Grapalat" w:hAnsi="GHEA Grapalat" w:cs="Sylfaen"/>
          <w:sz w:val="20"/>
          <w:szCs w:val="20"/>
          <w:lang w:val="es-ES"/>
        </w:rPr>
      </w:pPr>
    </w:p>
    <w:p w14:paraId="6C6CED00" w14:textId="46695C4E" w:rsidR="00B2572B" w:rsidRPr="00A71D81" w:rsidRDefault="00B2572B" w:rsidP="00EF3662">
      <w:pPr>
        <w:jc w:val="both"/>
        <w:rPr>
          <w:rFonts w:ascii="GHEA Grapalat" w:hAnsi="GHEA Grapalat" w:cs="Sylfaen"/>
          <w:sz w:val="20"/>
          <w:szCs w:val="20"/>
          <w:lang w:val="es-ES"/>
        </w:rPr>
      </w:pP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w:t>
      </w:r>
      <w:proofErr w:type="gramStart"/>
      <w:r w:rsidRPr="00A71D81">
        <w:rPr>
          <w:rFonts w:ascii="GHEA Grapalat" w:hAnsi="GHEA Grapalat" w:cs="Sylfaen"/>
          <w:sz w:val="20"/>
          <w:szCs w:val="20"/>
          <w:lang w:val="es-ES"/>
        </w:rPr>
        <w:t>չափաբաժնին</w:t>
      </w:r>
      <w:r w:rsidRPr="00A71D81">
        <w:rPr>
          <w:rFonts w:ascii="GHEA Grapalat" w:hAnsi="GHEA Grapalat" w:cs="Arial"/>
          <w:sz w:val="20"/>
          <w:szCs w:val="20"/>
          <w:lang w:val="es-ES"/>
        </w:rPr>
        <w:t xml:space="preserve">  (</w:t>
      </w:r>
      <w:proofErr w:type="gramEnd"/>
      <w:r w:rsidRPr="00A71D81">
        <w:rPr>
          <w:rFonts w:ascii="GHEA Grapalat" w:hAnsi="GHEA Grapalat" w:cs="Sylfaen"/>
          <w:sz w:val="20"/>
          <w:szCs w:val="20"/>
          <w:lang w:val="es-ES"/>
        </w:rPr>
        <w:t>չափաբաժիններին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հրավերի </w:t>
      </w:r>
    </w:p>
    <w:p w14:paraId="29CD1D53" w14:textId="3D9E9294" w:rsidR="00B2572B" w:rsidRPr="00A71D81" w:rsidRDefault="00D87120" w:rsidP="00EF3662">
      <w:pPr>
        <w:jc w:val="both"/>
        <w:rPr>
          <w:rFonts w:ascii="GHEA Grapalat" w:hAnsi="GHEA Grapalat"/>
          <w:vertAlign w:val="superscript"/>
          <w:lang w:val="es-ES"/>
        </w:rPr>
      </w:pPr>
      <w:r>
        <w:rPr>
          <w:rFonts w:ascii="GHEA Grapalat" w:hAnsi="GHEA Grapalat" w:cs="Sylfaen"/>
          <w:vertAlign w:val="superscript"/>
          <w:lang w:val="es-ES"/>
        </w:rPr>
        <w:t xml:space="preserve">  </w:t>
      </w:r>
      <w:r w:rsidR="00B2572B" w:rsidRPr="00A71D81">
        <w:rPr>
          <w:rFonts w:ascii="GHEA Grapalat" w:hAnsi="GHEA Grapalat" w:cs="Sylfaen"/>
          <w:vertAlign w:val="superscript"/>
          <w:lang w:val="es-ES"/>
        </w:rPr>
        <w:t xml:space="preserve"> </w:t>
      </w:r>
      <w:proofErr w:type="gramStart"/>
      <w:r w:rsidR="00B2572B" w:rsidRPr="00A71D81">
        <w:rPr>
          <w:rFonts w:ascii="GHEA Grapalat" w:hAnsi="GHEA Grapalat" w:cs="Sylfaen"/>
          <w:vertAlign w:val="superscript"/>
          <w:lang w:val="es-ES"/>
        </w:rPr>
        <w:t>չափաբաժնի</w:t>
      </w:r>
      <w:r w:rsidR="00B2572B" w:rsidRPr="00A71D81">
        <w:rPr>
          <w:rFonts w:ascii="GHEA Grapalat" w:hAnsi="GHEA Grapalat" w:cs="Arial"/>
          <w:vertAlign w:val="superscript"/>
          <w:lang w:val="es-ES"/>
        </w:rPr>
        <w:t xml:space="preserve">  (</w:t>
      </w:r>
      <w:proofErr w:type="gramEnd"/>
      <w:r w:rsidR="00B2572B" w:rsidRPr="00A71D81">
        <w:rPr>
          <w:rFonts w:ascii="GHEA Grapalat" w:hAnsi="GHEA Grapalat" w:cs="Sylfaen"/>
          <w:vertAlign w:val="superscript"/>
          <w:lang w:val="es-ES"/>
        </w:rPr>
        <w:t>չափաբաժինների</w:t>
      </w:r>
      <w:r w:rsidR="00B2572B" w:rsidRPr="00A71D81">
        <w:rPr>
          <w:rFonts w:ascii="GHEA Grapalat" w:hAnsi="GHEA Grapalat" w:cs="Arial"/>
          <w:vertAlign w:val="superscript"/>
          <w:lang w:val="es-ES"/>
        </w:rPr>
        <w:t xml:space="preserve">) </w:t>
      </w:r>
      <w:r w:rsidR="00B2572B"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 xml:space="preserve">պահանջներին </w:t>
      </w:r>
      <w:proofErr w:type="gramStart"/>
      <w:r w:rsidRPr="00A71D81">
        <w:rPr>
          <w:rFonts w:ascii="GHEA Grapalat" w:hAnsi="GHEA Grapalat" w:cs="Sylfaen"/>
          <w:sz w:val="20"/>
          <w:szCs w:val="20"/>
          <w:lang w:val="es-ES"/>
        </w:rPr>
        <w:t>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385072F9"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D87120" w:rsidRPr="009D7947">
        <w:rPr>
          <w:rFonts w:ascii="GHEA Grapalat" w:hAnsi="GHEA Grapalat" w:cs="Sylfaen"/>
          <w:iCs/>
          <w:lang w:val="hy-AM"/>
        </w:rPr>
        <w:t>ՔՖԻ-</w:t>
      </w:r>
      <w:r w:rsidR="00D87120">
        <w:rPr>
          <w:rFonts w:ascii="GHEA Grapalat" w:hAnsi="GHEA Grapalat" w:cs="Sylfaen"/>
          <w:iCs/>
        </w:rPr>
        <w:t>ՀՄԱ</w:t>
      </w:r>
      <w:r w:rsidR="00D87120" w:rsidRPr="009D7947">
        <w:rPr>
          <w:rFonts w:ascii="GHEA Grapalat" w:hAnsi="GHEA Grapalat" w:cs="Sylfaen"/>
          <w:iCs/>
        </w:rPr>
        <w:t>ԱՊՁԲ</w:t>
      </w:r>
      <w:r w:rsidR="00D87120" w:rsidRPr="009D7947">
        <w:rPr>
          <w:rFonts w:ascii="GHEA Grapalat" w:hAnsi="GHEA Grapalat" w:cs="Sylfaen"/>
          <w:iCs/>
          <w:lang w:val="hy-AM"/>
        </w:rPr>
        <w:t>-2</w:t>
      </w:r>
      <w:r w:rsidR="00D87120" w:rsidRPr="00C67291">
        <w:rPr>
          <w:rFonts w:ascii="GHEA Grapalat" w:hAnsi="GHEA Grapalat" w:cs="Sylfaen"/>
          <w:iCs/>
          <w:lang w:val="af-ZA"/>
        </w:rPr>
        <w:t>3</w:t>
      </w:r>
      <w:r w:rsidR="00D87120" w:rsidRPr="009D7947">
        <w:rPr>
          <w:rFonts w:ascii="GHEA Grapalat" w:hAnsi="GHEA Grapalat" w:cs="Sylfaen"/>
          <w:iCs/>
          <w:lang w:val="hy-AM"/>
        </w:rPr>
        <w:t>/</w:t>
      </w:r>
      <w:r w:rsidR="00D87120">
        <w:rPr>
          <w:rFonts w:ascii="GHEA Grapalat" w:hAnsi="GHEA Grapalat" w:cs="Sylfaen"/>
          <w:iCs/>
          <w:lang w:val="af-ZA"/>
        </w:rPr>
        <w:t>09</w:t>
      </w:r>
      <w:r w:rsidR="00F66386" w:rsidRPr="00F66386">
        <w:rPr>
          <w:rFonts w:ascii="GHEA Grapalat" w:hAnsi="GHEA Grapalat" w:cs="Sylfaen"/>
          <w:i/>
          <w:sz w:val="20"/>
          <w:szCs w:val="20"/>
          <w:lang w:val="es-ES"/>
        </w:rPr>
        <w:t xml:space="preserve"> </w:t>
      </w:r>
      <w:proofErr w:type="gramStart"/>
      <w:r w:rsidRPr="00AE74A0">
        <w:rPr>
          <w:rFonts w:ascii="GHEA Grapalat" w:hAnsi="GHEA Grapalat" w:cs="Arial"/>
          <w:sz w:val="20"/>
          <w:szCs w:val="20"/>
          <w:lang w:val="es-ES"/>
        </w:rPr>
        <w:t xml:space="preserve">ծածկագրով  </w:t>
      </w:r>
      <w:r w:rsidR="00D87120" w:rsidRPr="00D87120">
        <w:rPr>
          <w:rFonts w:ascii="GHEA Grapalat" w:hAnsi="GHEA Grapalat" w:cs="Arial"/>
          <w:sz w:val="20"/>
          <w:szCs w:val="20"/>
          <w:lang w:val="es-ES"/>
        </w:rPr>
        <w:t>հրատապության</w:t>
      </w:r>
      <w:proofErr w:type="gramEnd"/>
      <w:r w:rsidR="00D87120" w:rsidRPr="00D87120">
        <w:rPr>
          <w:rFonts w:ascii="GHEA Grapalat" w:hAnsi="GHEA Grapalat" w:cs="Arial"/>
          <w:sz w:val="20"/>
          <w:szCs w:val="20"/>
          <w:lang w:val="es-ES"/>
        </w:rPr>
        <w:t xml:space="preserve"> հիմքով պայմանավորված մեկ անձից գնման մրցույթի </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504D3793"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r w:rsidR="00734132" w:rsidRPr="00AE74A0">
        <w:rPr>
          <w:rStyle w:val="af6"/>
          <w:rFonts w:ascii="GHEA Grapalat" w:hAnsi="GHEA Grapalat" w:cs="Sylfaen"/>
          <w:sz w:val="20"/>
          <w:lang w:val="hy-AM"/>
        </w:rPr>
        <w:footnoteReference w:id="8"/>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14:paraId="3AE788FB" w14:textId="4BB9CFA3"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D87120" w:rsidRPr="009D7947">
        <w:rPr>
          <w:rFonts w:ascii="GHEA Grapalat" w:hAnsi="GHEA Grapalat" w:cs="Sylfaen"/>
          <w:iCs/>
          <w:lang w:val="hy-AM"/>
        </w:rPr>
        <w:t>ՔՖԻ-</w:t>
      </w:r>
      <w:r w:rsidR="00D87120" w:rsidRPr="00D87120">
        <w:rPr>
          <w:rFonts w:ascii="GHEA Grapalat" w:hAnsi="GHEA Grapalat" w:cs="Sylfaen"/>
          <w:iCs/>
          <w:lang w:val="hy-AM"/>
        </w:rPr>
        <w:t>ՀՄԱԱՊՁԲ</w:t>
      </w:r>
      <w:r w:rsidR="00D87120" w:rsidRPr="009D7947">
        <w:rPr>
          <w:rFonts w:ascii="GHEA Grapalat" w:hAnsi="GHEA Grapalat" w:cs="Sylfaen"/>
          <w:iCs/>
          <w:lang w:val="hy-AM"/>
        </w:rPr>
        <w:t>-2</w:t>
      </w:r>
      <w:r w:rsidR="00D87120" w:rsidRPr="00C67291">
        <w:rPr>
          <w:rFonts w:ascii="GHEA Grapalat" w:hAnsi="GHEA Grapalat" w:cs="Sylfaen"/>
          <w:iCs/>
          <w:lang w:val="af-ZA"/>
        </w:rPr>
        <w:t>3</w:t>
      </w:r>
      <w:r w:rsidR="00D87120" w:rsidRPr="009D7947">
        <w:rPr>
          <w:rFonts w:ascii="GHEA Grapalat" w:hAnsi="GHEA Grapalat" w:cs="Sylfaen"/>
          <w:iCs/>
          <w:lang w:val="hy-AM"/>
        </w:rPr>
        <w:t>/</w:t>
      </w:r>
      <w:r w:rsidR="00D87120">
        <w:rPr>
          <w:rFonts w:ascii="GHEA Grapalat" w:hAnsi="GHEA Grapalat" w:cs="Sylfaen"/>
          <w:iCs/>
          <w:lang w:val="af-ZA"/>
        </w:rPr>
        <w:t>09</w:t>
      </w:r>
      <w:r w:rsidR="00DE2556" w:rsidRPr="00F66386">
        <w:rPr>
          <w:rFonts w:ascii="GHEA Grapalat" w:hAnsi="GHEA Grapalat" w:cs="Sylfaen"/>
          <w:i/>
          <w:sz w:val="20"/>
          <w:szCs w:val="20"/>
          <w:lang w:val="es-ES"/>
        </w:rPr>
        <w:t xml:space="preserve"> </w:t>
      </w:r>
      <w:r w:rsidR="00F66386" w:rsidRPr="00F66386">
        <w:rPr>
          <w:rFonts w:ascii="GHEA Grapalat" w:hAnsi="GHEA Grapalat" w:cs="Sylfaen"/>
          <w:i/>
          <w:sz w:val="20"/>
          <w:szCs w:val="20"/>
          <w:lang w:val="hy-AM"/>
        </w:rPr>
        <w:t xml:space="preserve"> </w:t>
      </w:r>
      <w:r w:rsidR="006C3873" w:rsidRPr="00AE74A0">
        <w:rPr>
          <w:rFonts w:ascii="GHEA Grapalat" w:hAnsi="GHEA Grapalat" w:cs="Arial"/>
          <w:sz w:val="20"/>
          <w:szCs w:val="20"/>
          <w:lang w:val="es-ES"/>
        </w:rPr>
        <w:t xml:space="preserve">ծածկագրով </w:t>
      </w:r>
      <w:r w:rsidR="00D87120" w:rsidRPr="00D87120">
        <w:rPr>
          <w:rFonts w:ascii="GHEA Grapalat" w:hAnsi="GHEA Grapalat" w:cs="Arial"/>
          <w:sz w:val="20"/>
          <w:szCs w:val="20"/>
          <w:lang w:val="es-ES"/>
        </w:rPr>
        <w:t>հրատապության հիմքով պայմանավորված մեկ անձից գնման մրցույթ</w:t>
      </w:r>
      <w:r w:rsidR="00D87120" w:rsidRPr="00AE74A0">
        <w:rPr>
          <w:rFonts w:ascii="GHEA Grapalat" w:hAnsi="GHEA Grapalat" w:cs="Arial"/>
          <w:sz w:val="20"/>
          <w:szCs w:val="20"/>
          <w:lang w:val="es-ES"/>
        </w:rPr>
        <w:t xml:space="preserve"> </w:t>
      </w:r>
      <w:r w:rsidR="006C3873" w:rsidRPr="00AE74A0">
        <w:rPr>
          <w:rFonts w:ascii="GHEA Grapalat" w:hAnsi="GHEA Grapalat" w:cs="Arial"/>
          <w:sz w:val="20"/>
          <w:szCs w:val="20"/>
          <w:lang w:val="es-ES"/>
        </w:rPr>
        <w:t>մասնակցելու շրջանակում`</w:t>
      </w:r>
      <w:r w:rsidR="006C3873" w:rsidRPr="00D87120">
        <w:rPr>
          <w:rFonts w:ascii="GHEA Grapalat" w:hAnsi="GHEA Grapalat" w:cs="Arial"/>
          <w:sz w:val="20"/>
          <w:szCs w:val="20"/>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018EFD39" w:rsidR="000B1088" w:rsidRPr="00A71D81" w:rsidRDefault="00D87120" w:rsidP="000B1088">
      <w:pPr>
        <w:pStyle w:val="31"/>
        <w:spacing w:line="240" w:lineRule="auto"/>
        <w:jc w:val="right"/>
        <w:rPr>
          <w:rFonts w:ascii="GHEA Grapalat" w:hAnsi="GHEA Grapalat" w:cs="Arial"/>
          <w:b/>
          <w:lang w:val="hy-AM"/>
        </w:rPr>
      </w:pPr>
      <w:r w:rsidRPr="009D7947">
        <w:rPr>
          <w:rFonts w:ascii="GHEA Grapalat" w:hAnsi="GHEA Grapalat" w:cs="Sylfaen"/>
          <w:iCs/>
          <w:lang w:val="hy-AM"/>
        </w:rPr>
        <w:t>ՔՖԻ-</w:t>
      </w:r>
      <w:r w:rsidRPr="00D87120">
        <w:rPr>
          <w:rFonts w:ascii="GHEA Grapalat" w:hAnsi="GHEA Grapalat" w:cs="Sylfaen"/>
          <w:iCs/>
          <w:lang w:val="hy-AM"/>
        </w:rPr>
        <w:t>ՀՄԱԱՊՁԲ</w:t>
      </w:r>
      <w:r w:rsidRPr="009D7947">
        <w:rPr>
          <w:rFonts w:ascii="GHEA Grapalat" w:hAnsi="GHEA Grapalat" w:cs="Sylfaen"/>
          <w:iCs/>
          <w:lang w:val="hy-AM"/>
        </w:rPr>
        <w:t>-2</w:t>
      </w:r>
      <w:r w:rsidRPr="00C67291">
        <w:rPr>
          <w:rFonts w:ascii="GHEA Grapalat" w:hAnsi="GHEA Grapalat" w:cs="Sylfaen"/>
          <w:iCs/>
          <w:lang w:val="af-ZA"/>
        </w:rPr>
        <w:t>3</w:t>
      </w:r>
      <w:r w:rsidRPr="009D7947">
        <w:rPr>
          <w:rFonts w:ascii="GHEA Grapalat" w:hAnsi="GHEA Grapalat" w:cs="Sylfaen"/>
          <w:iCs/>
          <w:lang w:val="hy-AM"/>
        </w:rPr>
        <w:t>/</w:t>
      </w:r>
      <w:r>
        <w:rPr>
          <w:rFonts w:ascii="GHEA Grapalat" w:hAnsi="GHEA Grapalat" w:cs="Sylfaen"/>
          <w:iCs/>
          <w:lang w:val="af-ZA"/>
        </w:rPr>
        <w:t>09</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0B1088" w:rsidRPr="00A71D81">
        <w:rPr>
          <w:rFonts w:ascii="GHEA Grapalat" w:hAnsi="GHEA Grapalat" w:cs="Sylfaen"/>
          <w:b/>
          <w:lang w:val="hy-AM"/>
        </w:rPr>
        <w:t>ծածկագրով</w:t>
      </w:r>
    </w:p>
    <w:p w14:paraId="309187BF" w14:textId="26F89208" w:rsidR="000B1088" w:rsidRPr="00D87120" w:rsidRDefault="00D87120" w:rsidP="000B1088">
      <w:pPr>
        <w:pStyle w:val="31"/>
        <w:spacing w:line="240" w:lineRule="auto"/>
        <w:jc w:val="right"/>
        <w:rPr>
          <w:rFonts w:ascii="GHEA Grapalat" w:hAnsi="GHEA Grapalat" w:cs="Sylfaen"/>
          <w:b/>
          <w:lang w:val="hy-AM"/>
        </w:rPr>
      </w:pPr>
      <w:r w:rsidRPr="00D87120">
        <w:rPr>
          <w:rFonts w:ascii="GHEA Grapalat" w:hAnsi="GHEA Grapalat" w:cs="Sylfaen"/>
          <w:b/>
          <w:lang w:val="hy-AM"/>
        </w:rPr>
        <w:t>հրատապության հիմքով պայմանավորված մեկ անձից գնման մրցույթ</w:t>
      </w:r>
      <w:r>
        <w:rPr>
          <w:rFonts w:ascii="GHEA Grapalat" w:hAnsi="GHEA Grapalat" w:cs="Sylfaen"/>
          <w:b/>
          <w:lang w:val="hy-AM"/>
        </w:rPr>
        <w:t xml:space="preserve">ի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266623BD"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D87120" w:rsidRPr="009D7947">
        <w:rPr>
          <w:rFonts w:ascii="GHEA Grapalat" w:hAnsi="GHEA Grapalat" w:cs="Sylfaen"/>
          <w:iCs/>
          <w:lang w:val="hy-AM"/>
        </w:rPr>
        <w:t>ՔՖԻ-</w:t>
      </w:r>
      <w:r w:rsidR="00D87120">
        <w:rPr>
          <w:rFonts w:ascii="GHEA Grapalat" w:hAnsi="GHEA Grapalat" w:cs="Sylfaen"/>
          <w:iCs/>
        </w:rPr>
        <w:t>ՀՄԱ</w:t>
      </w:r>
      <w:r w:rsidR="00D87120" w:rsidRPr="009D7947">
        <w:rPr>
          <w:rFonts w:ascii="GHEA Grapalat" w:hAnsi="GHEA Grapalat" w:cs="Sylfaen"/>
          <w:iCs/>
        </w:rPr>
        <w:t>ԱՊՁԲ</w:t>
      </w:r>
      <w:r w:rsidR="00D87120" w:rsidRPr="009D7947">
        <w:rPr>
          <w:rFonts w:ascii="GHEA Grapalat" w:hAnsi="GHEA Grapalat" w:cs="Sylfaen"/>
          <w:iCs/>
          <w:lang w:val="hy-AM"/>
        </w:rPr>
        <w:t>-2</w:t>
      </w:r>
      <w:r w:rsidR="00D87120" w:rsidRPr="00C67291">
        <w:rPr>
          <w:rFonts w:ascii="GHEA Grapalat" w:hAnsi="GHEA Grapalat" w:cs="Sylfaen"/>
          <w:iCs/>
          <w:lang w:val="af-ZA"/>
        </w:rPr>
        <w:t>3</w:t>
      </w:r>
      <w:r w:rsidR="00D87120" w:rsidRPr="009D7947">
        <w:rPr>
          <w:rFonts w:ascii="GHEA Grapalat" w:hAnsi="GHEA Grapalat" w:cs="Sylfaen"/>
          <w:iCs/>
          <w:lang w:val="hy-AM"/>
        </w:rPr>
        <w:t>/</w:t>
      </w:r>
      <w:r w:rsidR="00D87120">
        <w:rPr>
          <w:rFonts w:ascii="GHEA Grapalat" w:hAnsi="GHEA Grapalat" w:cs="Sylfaen"/>
          <w:iCs/>
          <w:lang w:val="af-ZA"/>
        </w:rPr>
        <w:t>09</w:t>
      </w:r>
      <w:r w:rsidR="00DE2556" w:rsidRPr="00F66386">
        <w:rPr>
          <w:rFonts w:ascii="GHEA Grapalat" w:hAnsi="GHEA Grapalat" w:cs="Sylfaen"/>
          <w:i/>
          <w:sz w:val="20"/>
          <w:szCs w:val="20"/>
          <w:lang w:val="es-ES"/>
        </w:rPr>
        <w:t xml:space="preserve"> </w:t>
      </w:r>
      <w:r w:rsidR="00F66386" w:rsidRPr="00DE2556">
        <w:rPr>
          <w:rFonts w:ascii="GHEA Grapalat" w:hAnsi="GHEA Grapalat" w:cs="Sylfaen"/>
          <w:i/>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3AD366A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D87120" w:rsidRPr="00D87120">
        <w:rPr>
          <w:rFonts w:ascii="GHEA Grapalat" w:hAnsi="GHEA Grapalat" w:cs="Arial"/>
          <w:sz w:val="20"/>
          <w:szCs w:val="20"/>
          <w:lang w:val="es-ES"/>
        </w:rPr>
        <w:t xml:space="preserve">հրատապության հիմքով պայմանավորված մեկ անձից գնման </w:t>
      </w:r>
      <w:proofErr w:type="gramStart"/>
      <w:r w:rsidR="00D87120" w:rsidRPr="00D87120">
        <w:rPr>
          <w:rFonts w:ascii="GHEA Grapalat" w:hAnsi="GHEA Grapalat" w:cs="Arial"/>
          <w:sz w:val="20"/>
          <w:szCs w:val="20"/>
          <w:lang w:val="es-ES"/>
        </w:rPr>
        <w:t>մրցույթի</w:t>
      </w:r>
      <w:r w:rsidR="00BD1EEA" w:rsidRPr="00D87120">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շրջանակում</w:t>
      </w:r>
      <w:proofErr w:type="gramEnd"/>
      <w:r w:rsidRPr="00A71D81">
        <w:rPr>
          <w:rFonts w:ascii="GHEA Grapalat" w:hAnsi="GHEA Grapalat" w:cs="Arial"/>
          <w:sz w:val="20"/>
          <w:szCs w:val="20"/>
          <w:lang w:val="es-ES"/>
        </w:rPr>
        <w:t xml:space="preserve">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40663A04" w:rsidR="00BF1194" w:rsidRPr="00A71D81" w:rsidRDefault="00D87120" w:rsidP="00BF1194">
      <w:pPr>
        <w:pStyle w:val="31"/>
        <w:spacing w:line="240" w:lineRule="auto"/>
        <w:jc w:val="right"/>
        <w:rPr>
          <w:rFonts w:ascii="GHEA Grapalat" w:hAnsi="GHEA Grapalat" w:cs="Arial"/>
          <w:b/>
          <w:lang w:val="hy-AM"/>
        </w:rPr>
      </w:pPr>
      <w:r w:rsidRPr="009D7947">
        <w:rPr>
          <w:rFonts w:ascii="GHEA Grapalat" w:hAnsi="GHEA Grapalat" w:cs="Sylfaen"/>
          <w:iCs/>
          <w:lang w:val="hy-AM"/>
        </w:rPr>
        <w:t>ՔՖԻ-</w:t>
      </w:r>
      <w:r w:rsidRPr="00D87120">
        <w:rPr>
          <w:rFonts w:ascii="GHEA Grapalat" w:hAnsi="GHEA Grapalat" w:cs="Sylfaen"/>
          <w:iCs/>
          <w:lang w:val="hy-AM"/>
        </w:rPr>
        <w:t>ՀՄԱԱՊՁԲ</w:t>
      </w:r>
      <w:r w:rsidRPr="009D7947">
        <w:rPr>
          <w:rFonts w:ascii="GHEA Grapalat" w:hAnsi="GHEA Grapalat" w:cs="Sylfaen"/>
          <w:iCs/>
          <w:lang w:val="hy-AM"/>
        </w:rPr>
        <w:t>-2</w:t>
      </w:r>
      <w:r w:rsidRPr="00C67291">
        <w:rPr>
          <w:rFonts w:ascii="GHEA Grapalat" w:hAnsi="GHEA Grapalat" w:cs="Sylfaen"/>
          <w:iCs/>
          <w:lang w:val="af-ZA"/>
        </w:rPr>
        <w:t>3</w:t>
      </w:r>
      <w:r w:rsidRPr="009D7947">
        <w:rPr>
          <w:rFonts w:ascii="GHEA Grapalat" w:hAnsi="GHEA Grapalat" w:cs="Sylfaen"/>
          <w:iCs/>
          <w:lang w:val="hy-AM"/>
        </w:rPr>
        <w:t>/</w:t>
      </w:r>
      <w:r>
        <w:rPr>
          <w:rFonts w:ascii="GHEA Grapalat" w:hAnsi="GHEA Grapalat" w:cs="Sylfaen"/>
          <w:iCs/>
          <w:lang w:val="af-ZA"/>
        </w:rPr>
        <w:t>09</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BF1194" w:rsidRPr="00A71D81">
        <w:rPr>
          <w:rFonts w:ascii="GHEA Grapalat" w:hAnsi="GHEA Grapalat" w:cs="Sylfaen"/>
          <w:b/>
          <w:lang w:val="hy-AM"/>
        </w:rPr>
        <w:t>ծածկագրով</w:t>
      </w:r>
    </w:p>
    <w:p w14:paraId="04FDDE3D" w14:textId="154AE056" w:rsidR="00BF1194" w:rsidRPr="00D87120" w:rsidRDefault="00D87120" w:rsidP="00BF1194">
      <w:pPr>
        <w:pStyle w:val="31"/>
        <w:spacing w:line="240" w:lineRule="auto"/>
        <w:jc w:val="right"/>
        <w:rPr>
          <w:rFonts w:ascii="GHEA Grapalat" w:hAnsi="GHEA Grapalat" w:cs="Sylfaen"/>
          <w:b/>
          <w:lang w:val="hy-AM"/>
        </w:rPr>
      </w:pPr>
      <w:r w:rsidRPr="00D87120">
        <w:rPr>
          <w:rFonts w:ascii="GHEA Grapalat" w:hAnsi="GHEA Grapalat" w:cs="Sylfaen"/>
          <w:b/>
          <w:lang w:val="hy-AM"/>
        </w:rPr>
        <w:t>հրատապության հիմքով պայմանավորված մեկ անձից գնման մրցույթ</w:t>
      </w:r>
      <w:r>
        <w:rPr>
          <w:rFonts w:ascii="GHEA Grapalat" w:hAnsi="GHEA Grapalat" w:cs="Sylfaen"/>
          <w:b/>
          <w:lang w:val="hy-AM"/>
        </w:rPr>
        <w:t xml:space="preserve">ի </w:t>
      </w:r>
      <w:r w:rsidR="00BF1194" w:rsidRPr="00A71D81">
        <w:rPr>
          <w:rFonts w:ascii="GHEA Grapalat" w:hAnsi="GHEA Grapalat" w:cs="Sylfaen"/>
          <w:b/>
          <w:lang w:val="hy-AM"/>
        </w:rPr>
        <w:t>հրավերի</w:t>
      </w:r>
    </w:p>
    <w:p w14:paraId="1A437519" w14:textId="77777777" w:rsidR="00BF1194" w:rsidRPr="00D87120" w:rsidRDefault="00BF1194" w:rsidP="000B1088">
      <w:pPr>
        <w:pStyle w:val="31"/>
        <w:spacing w:line="240" w:lineRule="auto"/>
        <w:ind w:firstLine="0"/>
        <w:jc w:val="right"/>
        <w:rPr>
          <w:rFonts w:ascii="GHEA Grapalat" w:hAnsi="GHEA Grapalat" w:cs="Sylfaen"/>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3F27C8A4" w:rsidR="00B2572B" w:rsidRPr="00D87120" w:rsidRDefault="00D87120" w:rsidP="00EF3662">
      <w:pPr>
        <w:pStyle w:val="31"/>
        <w:spacing w:line="240" w:lineRule="auto"/>
        <w:jc w:val="right"/>
        <w:rPr>
          <w:rFonts w:ascii="GHEA Grapalat" w:hAnsi="GHEA Grapalat" w:cs="Sylfaen"/>
          <w:b/>
          <w:lang w:val="hy-AM"/>
        </w:rPr>
      </w:pPr>
      <w:r w:rsidRPr="00D87120">
        <w:rPr>
          <w:rFonts w:ascii="GHEA Grapalat" w:hAnsi="GHEA Grapalat" w:cs="Sylfaen"/>
          <w:b/>
          <w:lang w:val="hy-AM"/>
        </w:rPr>
        <w:t>ՔՖԻ-ՀՄԱԱՊՁԲ-23/09</w:t>
      </w:r>
      <w:r w:rsidR="00DE2556" w:rsidRPr="00D87120">
        <w:rPr>
          <w:rFonts w:ascii="GHEA Grapalat" w:hAnsi="GHEA Grapalat" w:cs="Sylfaen"/>
          <w:b/>
          <w:lang w:val="hy-AM"/>
        </w:rPr>
        <w:t xml:space="preserve"> </w:t>
      </w:r>
      <w:r w:rsidR="00F66386" w:rsidRPr="00D87120">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0F5C389A" w:rsidR="00B2572B" w:rsidRPr="00D87120" w:rsidRDefault="00D87120" w:rsidP="00EF3662">
      <w:pPr>
        <w:pStyle w:val="31"/>
        <w:spacing w:line="240" w:lineRule="auto"/>
        <w:jc w:val="right"/>
        <w:rPr>
          <w:rFonts w:ascii="GHEA Grapalat" w:hAnsi="GHEA Grapalat" w:cs="Sylfaen"/>
          <w:b/>
          <w:lang w:val="hy-AM"/>
        </w:rPr>
      </w:pPr>
      <w:r w:rsidRPr="00D87120">
        <w:rPr>
          <w:rFonts w:ascii="GHEA Grapalat" w:hAnsi="GHEA Grapalat" w:cs="Sylfaen"/>
          <w:b/>
          <w:lang w:val="hy-AM"/>
        </w:rPr>
        <w:t xml:space="preserve">հրատապության հիմքով պայմանավորված մեկ անձից գնման մրցույթի </w:t>
      </w:r>
      <w:r w:rsidR="00BD1EEA" w:rsidRPr="00A71D81">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4E038D50"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D87120" w:rsidRPr="00D87120">
        <w:rPr>
          <w:rFonts w:ascii="GHEA Grapalat" w:hAnsi="GHEA Grapalat" w:cs="Arial"/>
          <w:sz w:val="20"/>
          <w:szCs w:val="20"/>
          <w:lang w:val="es-ES"/>
        </w:rPr>
        <w:t>ՔՖԻ-ՀՄԱԱՊՁԲ-23/09</w:t>
      </w:r>
      <w:r w:rsidR="009D7947" w:rsidRPr="00D87120">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D87120" w:rsidRPr="00D87120">
        <w:rPr>
          <w:rFonts w:ascii="GHEA Grapalat" w:hAnsi="GHEA Grapalat" w:cs="Arial"/>
          <w:sz w:val="20"/>
          <w:szCs w:val="20"/>
          <w:lang w:val="es-ES"/>
        </w:rPr>
        <w:t>հրատապության հիմքով պայմանավորված մեկ անձից գնման մրցույթ</w:t>
      </w:r>
      <w:r w:rsidR="00D87120">
        <w:rPr>
          <w:rFonts w:ascii="GHEA Grapalat" w:hAnsi="GHEA Grapalat" w:cs="Arial"/>
          <w:sz w:val="20"/>
          <w:szCs w:val="20"/>
          <w:lang w:val="es-ES"/>
        </w:rPr>
        <w:t xml:space="preserve">ի </w:t>
      </w:r>
      <w:r w:rsidRPr="00A71D81">
        <w:rPr>
          <w:rFonts w:ascii="GHEA Grapalat" w:hAnsi="GHEA Grapalat" w:cs="Arial"/>
          <w:sz w:val="20"/>
          <w:szCs w:val="20"/>
          <w:lang w:val="es-ES"/>
        </w:rPr>
        <w:t xml:space="preserve">հրավերը, այդ թվում </w:t>
      </w:r>
      <w:proofErr w:type="gramStart"/>
      <w:r w:rsidRPr="00A71D81">
        <w:rPr>
          <w:rFonts w:ascii="GHEA Grapalat" w:hAnsi="GHEA Grapalat" w:cs="Arial"/>
          <w:sz w:val="20"/>
          <w:szCs w:val="20"/>
          <w:lang w:val="es-ES"/>
        </w:rPr>
        <w:t>կնքվելիք  պայմանագրի</w:t>
      </w:r>
      <w:proofErr w:type="gramEnd"/>
      <w:r w:rsidRPr="00A71D81">
        <w:rPr>
          <w:rFonts w:ascii="GHEA Grapalat" w:hAnsi="GHEA Grapalat" w:cs="Arial"/>
          <w:sz w:val="20"/>
          <w:szCs w:val="20"/>
          <w:lang w:val="es-ES"/>
        </w:rPr>
        <w:t xml:space="preserve">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D87120"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D87120"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D87120"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D87120"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167A3791"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14777A9A" w:rsidR="007862B1" w:rsidRPr="0097492B" w:rsidRDefault="00D87120" w:rsidP="007862B1">
      <w:pPr>
        <w:pStyle w:val="31"/>
        <w:spacing w:line="240" w:lineRule="auto"/>
        <w:jc w:val="right"/>
        <w:rPr>
          <w:rFonts w:ascii="GHEA Grapalat" w:hAnsi="GHEA Grapalat" w:cs="Sylfaen"/>
          <w:b/>
          <w:lang w:val="hy-AM"/>
        </w:rPr>
      </w:pPr>
      <w:r w:rsidRPr="0097492B">
        <w:rPr>
          <w:rFonts w:ascii="GHEA Grapalat" w:hAnsi="GHEA Grapalat" w:cs="Sylfaen"/>
          <w:b/>
          <w:lang w:val="hy-AM"/>
        </w:rPr>
        <w:t>ՔՖԻ-ՀՄԱԱՊՁԲ-23/09</w:t>
      </w:r>
      <w:r w:rsidR="00DE2556" w:rsidRPr="0097492B">
        <w:rPr>
          <w:rFonts w:ascii="GHEA Grapalat" w:hAnsi="GHEA Grapalat" w:cs="Sylfaen"/>
          <w:b/>
          <w:lang w:val="hy-AM"/>
        </w:rPr>
        <w:t xml:space="preserve"> </w:t>
      </w:r>
      <w:r w:rsidR="00F66386" w:rsidRPr="0097492B">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49C6B881" w:rsidR="007862B1" w:rsidRPr="00A71D81" w:rsidRDefault="0097492B" w:rsidP="007862B1">
      <w:pPr>
        <w:pStyle w:val="31"/>
        <w:spacing w:line="240" w:lineRule="auto"/>
        <w:jc w:val="right"/>
        <w:rPr>
          <w:rFonts w:ascii="GHEA Grapalat" w:hAnsi="GHEA Grapalat" w:cs="Sylfaen"/>
          <w:b/>
          <w:lang w:val="hy-AM"/>
        </w:rPr>
      </w:pPr>
      <w:r w:rsidRPr="0097492B">
        <w:rPr>
          <w:rFonts w:ascii="GHEA Grapalat" w:hAnsi="GHEA Grapalat" w:cs="Sylfaen"/>
          <w:b/>
          <w:lang w:val="hy-AM"/>
        </w:rPr>
        <w:t xml:space="preserve">հրատապության հիմքով պայմանավորված մեկ անձից գնման մրցույթի </w:t>
      </w:r>
      <w:r w:rsidR="00BD1EEA"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F66386" w:rsidRDefault="000149F3" w:rsidP="000149F3">
      <w:pPr>
        <w:ind w:firstLine="360"/>
        <w:jc w:val="both"/>
        <w:rPr>
          <w:rFonts w:ascii="GHEA Grapalat" w:hAnsi="GHEA Grapalat" w:cs="GHEA Grapalat"/>
          <w:color w:val="000000"/>
          <w:sz w:val="20"/>
          <w:szCs w:val="20"/>
          <w:lang w:val="hy-AM"/>
        </w:rPr>
      </w:pPr>
      <w:r w:rsidRPr="00F66386">
        <w:rPr>
          <w:rFonts w:ascii="GHEA Grapalat" w:hAnsi="GHEA Grapalat" w:cs="GHEA Grapalat"/>
          <w:color w:val="000000"/>
          <w:sz w:val="20"/>
          <w:szCs w:val="20"/>
          <w:lang w:val="hy-AM"/>
        </w:rPr>
        <w:t xml:space="preserve">1.3 </w:t>
      </w:r>
      <w:r w:rsidR="007862B1" w:rsidRPr="00F66386">
        <w:rPr>
          <w:rFonts w:ascii="GHEA Grapalat" w:hAnsi="GHEA Grapalat" w:cs="GHEA Grapalat"/>
          <w:color w:val="000000"/>
          <w:sz w:val="20"/>
          <w:szCs w:val="20"/>
          <w:lang w:val="hy-AM"/>
        </w:rPr>
        <w:t>Ընկերությունը</w:t>
      </w:r>
      <w:r w:rsidR="007862B1" w:rsidRPr="00A71D81">
        <w:rPr>
          <w:rFonts w:ascii="GHEA Grapalat" w:hAnsi="GHEA Grapalat" w:cs="GHEA Grapalat"/>
          <w:color w:val="000000"/>
          <w:sz w:val="20"/>
          <w:szCs w:val="20"/>
          <w:lang w:val="hy-AM"/>
        </w:rPr>
        <w:t xml:space="preserve"> սույն </w:t>
      </w:r>
      <w:r w:rsidR="007862B1" w:rsidRPr="00F66386">
        <w:rPr>
          <w:rFonts w:ascii="GHEA Grapalat" w:hAnsi="GHEA Grapalat" w:cs="GHEA Grapalat"/>
          <w:color w:val="000000"/>
          <w:sz w:val="20"/>
          <w:szCs w:val="20"/>
          <w:lang w:val="hy-AM"/>
        </w:rPr>
        <w:t>տուժանքի համաձայնագ</w:t>
      </w:r>
      <w:r w:rsidR="007862B1" w:rsidRPr="00A71D81">
        <w:rPr>
          <w:rFonts w:ascii="GHEA Grapalat" w:hAnsi="GHEA Grapalat" w:cs="GHEA Grapalat"/>
          <w:color w:val="000000"/>
          <w:sz w:val="20"/>
          <w:szCs w:val="20"/>
          <w:lang w:val="hy-AM"/>
        </w:rPr>
        <w:t>ր</w:t>
      </w:r>
      <w:r w:rsidR="007862B1" w:rsidRPr="00F66386">
        <w:rPr>
          <w:rFonts w:ascii="GHEA Grapalat" w:hAnsi="GHEA Grapalat" w:cs="GHEA Grapalat"/>
          <w:color w:val="000000"/>
          <w:sz w:val="20"/>
          <w:szCs w:val="20"/>
          <w:lang w:val="hy-AM"/>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66386">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F66386" w:rsidRDefault="000149F3" w:rsidP="000149F3">
      <w:pPr>
        <w:ind w:firstLine="426"/>
        <w:jc w:val="both"/>
        <w:rPr>
          <w:rFonts w:ascii="GHEA Grapalat" w:hAnsi="GHEA Grapalat" w:cs="GHEA Grapalat"/>
          <w:sz w:val="20"/>
          <w:szCs w:val="20"/>
          <w:lang w:val="hy-AM"/>
        </w:rPr>
      </w:pPr>
      <w:r w:rsidRPr="00F66386">
        <w:rPr>
          <w:rFonts w:ascii="GHEA Grapalat" w:hAnsi="GHEA Grapalat" w:cs="GHEA Grapalat"/>
          <w:sz w:val="20"/>
          <w:szCs w:val="20"/>
          <w:lang w:val="hy-AM"/>
        </w:rPr>
        <w:t>1.4</w:t>
      </w:r>
      <w:r w:rsidR="007862B1" w:rsidRPr="00F66386">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F66386">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F66386">
        <w:rPr>
          <w:rFonts w:ascii="GHEA Grapalat" w:hAnsi="GHEA Grapalat" w:cs="GHEA Grapalat"/>
          <w:sz w:val="20"/>
          <w:szCs w:val="20"/>
          <w:lang w:val="hy-AM"/>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F66386">
        <w:rPr>
          <w:rFonts w:ascii="GHEA Grapalat" w:hAnsi="GHEA Grapalat" w:cs="GHEA Grapalat"/>
          <w:sz w:val="20"/>
          <w:szCs w:val="20"/>
          <w:lang w:val="hy-AM"/>
        </w:rPr>
        <w:t xml:space="preserve">ներկայացնում է </w:t>
      </w:r>
      <w:r w:rsidR="007862B1" w:rsidRPr="00A71D81">
        <w:rPr>
          <w:rFonts w:ascii="GHEA Grapalat" w:hAnsi="GHEA Grapalat" w:cs="GHEA Grapalat"/>
          <w:sz w:val="20"/>
          <w:szCs w:val="20"/>
          <w:lang w:val="hy-AM"/>
        </w:rPr>
        <w:t>Վճարող Բանկին</w:t>
      </w:r>
      <w:r w:rsidR="007862B1" w:rsidRPr="00F66386">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թվային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ստորագրությամբ</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հաստատված</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լինելու</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դեպքում</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դրանք</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Վճարող</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են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ներկայացվում</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կրիչներով</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ինչպես</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նաև</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դրանցից</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արտատպված</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թղթային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տարբերակներով</w:t>
      </w:r>
      <w:r w:rsidR="007862B1" w:rsidRPr="00F66386">
        <w:rPr>
          <w:rFonts w:ascii="GHEA Grapalat" w:hAnsi="GHEA Grapalat" w:cs="GHEA Grapalat"/>
          <w:sz w:val="20"/>
          <w:szCs w:val="20"/>
          <w:lang w:val="hy-AM"/>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F66386" w:rsidRDefault="000149F3" w:rsidP="000149F3">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F66386">
        <w:rPr>
          <w:rFonts w:ascii="GHEA Grapalat" w:hAnsi="GHEA Grapalat" w:cs="GHEA Grapalat"/>
          <w:sz w:val="20"/>
          <w:szCs w:val="20"/>
          <w:lang w:val="hy-AM"/>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F66386">
        <w:rPr>
          <w:rFonts w:ascii="GHEA Grapalat" w:hAnsi="GHEA Grapalat" w:cs="GHEA Grapalat"/>
          <w:sz w:val="20"/>
          <w:szCs w:val="20"/>
          <w:lang w:val="hy-AM"/>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F66386">
        <w:rPr>
          <w:rFonts w:ascii="GHEA Grapalat" w:hAnsi="GHEA Grapalat" w:cs="GHEA Grapalat"/>
          <w:sz w:val="20"/>
          <w:szCs w:val="20"/>
          <w:lang w:val="hy-AM"/>
        </w:rPr>
        <w:t>համար Բանկը</w:t>
      </w:r>
      <w:r w:rsidR="007862B1" w:rsidRPr="00A71D81">
        <w:rPr>
          <w:rFonts w:ascii="GHEA Grapalat" w:hAnsi="GHEA Grapalat" w:cs="GHEA Grapalat"/>
          <w:sz w:val="20"/>
          <w:szCs w:val="20"/>
          <w:lang w:val="hy-AM"/>
        </w:rPr>
        <w:t xml:space="preserve"> որևէ</w:t>
      </w:r>
      <w:r w:rsidR="007862B1" w:rsidRPr="00F66386">
        <w:rPr>
          <w:rFonts w:ascii="GHEA Grapalat" w:hAnsi="GHEA Grapalat" w:cs="GHEA Grapalat"/>
          <w:sz w:val="20"/>
          <w:szCs w:val="20"/>
          <w:lang w:val="hy-AM"/>
        </w:rPr>
        <w:t xml:space="preserve"> պատասխանատվություն չի կրում</w:t>
      </w:r>
      <w:r w:rsidR="007862B1" w:rsidRPr="00A71D81">
        <w:rPr>
          <w:rFonts w:ascii="GHEA Grapalat" w:hAnsi="GHEA Grapalat" w:cs="GHEA Grapalat"/>
          <w:sz w:val="20"/>
          <w:szCs w:val="20"/>
          <w:lang w:val="hy-AM"/>
        </w:rPr>
        <w:t>:</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F66386" w:rsidRDefault="000149F3" w:rsidP="000149F3">
      <w:pPr>
        <w:ind w:firstLine="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1.7 </w:t>
      </w:r>
      <w:r w:rsidR="007862B1" w:rsidRPr="00A71D81">
        <w:rPr>
          <w:rFonts w:ascii="GHEA Grapalat" w:hAnsi="GHEA Grapalat" w:cs="GHEA Grapalat"/>
          <w:sz w:val="20"/>
          <w:szCs w:val="20"/>
          <w:lang w:val="hy-AM"/>
        </w:rPr>
        <w:t>Այն դեպքում</w:t>
      </w:r>
      <w:r w:rsidR="007862B1" w:rsidRPr="00F66386">
        <w:rPr>
          <w:rFonts w:ascii="GHEA Grapalat" w:hAnsi="GHEA Grapalat" w:cs="GHEA Grapalat"/>
          <w:sz w:val="20"/>
          <w:szCs w:val="20"/>
          <w:lang w:val="hy-AM"/>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F66386">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2B7301F4" w14:textId="77777777" w:rsidR="007862B1" w:rsidRPr="00F66386" w:rsidRDefault="000149F3" w:rsidP="000149F3">
      <w:pPr>
        <w:ind w:firstLine="360"/>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1.8 </w:t>
      </w:r>
      <w:r w:rsidR="007862B1" w:rsidRPr="00F66386">
        <w:rPr>
          <w:rFonts w:ascii="GHEA Grapalat" w:hAnsi="GHEA Grapalat" w:cs="GHEA Grapalat"/>
          <w:sz w:val="20"/>
          <w:szCs w:val="20"/>
          <w:lang w:val="hy-AM"/>
        </w:rPr>
        <w:t xml:space="preserve">Սույն համաձայնագիրը և կից </w:t>
      </w:r>
      <w:r w:rsidR="007862B1" w:rsidRPr="00A71D81">
        <w:rPr>
          <w:rFonts w:ascii="GHEA Grapalat" w:hAnsi="GHEA Grapalat" w:cs="GHEA Grapalat"/>
          <w:sz w:val="20"/>
          <w:szCs w:val="20"/>
          <w:lang w:val="hy-AM"/>
        </w:rPr>
        <w:t>Պ</w:t>
      </w:r>
      <w:r w:rsidR="007862B1" w:rsidRPr="00F66386">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96EE1"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2048EEF"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9. Շահառուի  անվանումը, կամ անուն ազգանուն </w:t>
            </w:r>
            <w:r w:rsidRPr="00DE129D">
              <w:rPr>
                <w:rFonts w:ascii="GHEA Grapalat" w:hAnsi="GHEA Grapalat" w:cs="Sylfaen"/>
                <w:b/>
                <w:sz w:val="20"/>
                <w:szCs w:val="20"/>
                <w:lang w:val="hy-AM"/>
              </w:rPr>
              <w:t>`«ՀՀ  ԳԱԱ Ա.Բ. Նալբանդյանի անվան Քիմիական ֆիզիկայի ինստիտուտ» ՊՈԱԿ</w:t>
            </w:r>
          </w:p>
        </w:tc>
      </w:tr>
      <w:tr w:rsidR="00096EE1"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7E71D88" w:rsidR="00096EE1" w:rsidRPr="00F22E0C" w:rsidRDefault="00096EE1" w:rsidP="00096EE1">
            <w:pPr>
              <w:rPr>
                <w:rFonts w:ascii="GHEA Grapalat" w:hAnsi="GHEA Grapalat" w:cs="Sylfaen"/>
                <w:sz w:val="20"/>
                <w:szCs w:val="20"/>
                <w:highlight w:val="yellow"/>
                <w:lang w:val="ru-RU"/>
              </w:rPr>
            </w:pPr>
            <w:r w:rsidRPr="00DE129D">
              <w:rPr>
                <w:rFonts w:ascii="GHEA Grapalat" w:hAnsi="GHEA Grapalat" w:cs="Sylfaen"/>
                <w:sz w:val="20"/>
                <w:szCs w:val="20"/>
                <w:lang w:val="hy-AM"/>
              </w:rPr>
              <w:t xml:space="preserve">10.  Շահառուի  ՀԾՀ (չի լրացվում) </w:t>
            </w:r>
          </w:p>
        </w:tc>
      </w:tr>
      <w:tr w:rsidR="00096EE1"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2B17289"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11. Շահառուի ՀՎՀՀ`</w:t>
            </w:r>
            <w:r w:rsidRPr="00DE129D">
              <w:rPr>
                <w:rFonts w:ascii="GHEA Grapalat" w:hAnsi="GHEA Grapalat" w:cs="Sylfaen"/>
                <w:b/>
                <w:sz w:val="20"/>
                <w:szCs w:val="20"/>
                <w:lang w:val="hy-AM"/>
              </w:rPr>
              <w:t xml:space="preserve"> 00008921</w:t>
            </w:r>
          </w:p>
        </w:tc>
      </w:tr>
      <w:tr w:rsidR="00096EE1"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430137C"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12.Շահառուին  սպասարկող Ֆինանսական կազմակերպություն (բանկ)`  </w:t>
            </w:r>
            <w:r w:rsidRPr="00DE129D">
              <w:rPr>
                <w:rFonts w:ascii="GHEA Grapalat" w:hAnsi="GHEA Grapalat" w:cs="Sylfaen"/>
                <w:b/>
                <w:sz w:val="20"/>
                <w:szCs w:val="20"/>
                <w:lang w:val="hy-AM"/>
              </w:rPr>
              <w:t>Թիվ 1 ՏԳԲ</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D87120"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D87120"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D87120"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D87120"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D87120"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236781BC" w:rsidR="00631658" w:rsidRPr="00A71D81" w:rsidRDefault="00631658" w:rsidP="00F22E0C">
      <w:pPr>
        <w:pStyle w:val="31"/>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270091D2" w14:textId="13649776" w:rsidR="00631658" w:rsidRPr="00A71D81" w:rsidRDefault="00D87120" w:rsidP="00631658">
      <w:pPr>
        <w:pStyle w:val="31"/>
        <w:spacing w:line="240" w:lineRule="auto"/>
        <w:jc w:val="right"/>
        <w:rPr>
          <w:rFonts w:ascii="GHEA Grapalat" w:hAnsi="GHEA Grapalat" w:cs="Sylfaen"/>
          <w:b/>
          <w:lang w:val="hy-AM"/>
        </w:rPr>
      </w:pPr>
      <w:r w:rsidRPr="0097492B">
        <w:rPr>
          <w:rFonts w:ascii="GHEA Grapalat" w:hAnsi="GHEA Grapalat" w:cs="Sylfaen"/>
          <w:b/>
          <w:lang w:val="hy-AM"/>
        </w:rPr>
        <w:t>ՔՖԻ-ՀՄԱԱՊՁԲ-23/09</w:t>
      </w:r>
      <w:r w:rsidR="00DE2556" w:rsidRPr="0097492B">
        <w:rPr>
          <w:rFonts w:ascii="GHEA Grapalat" w:hAnsi="GHEA Grapalat" w:cs="Sylfaen"/>
          <w:b/>
          <w:lang w:val="hy-AM"/>
        </w:rPr>
        <w:t xml:space="preserve"> </w:t>
      </w:r>
      <w:r w:rsidR="00F66386" w:rsidRPr="0097492B">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0A193E04" w:rsidR="00631658" w:rsidRDefault="0097492B" w:rsidP="00631658">
      <w:pPr>
        <w:pStyle w:val="31"/>
        <w:spacing w:line="240" w:lineRule="auto"/>
        <w:jc w:val="right"/>
        <w:rPr>
          <w:rFonts w:ascii="GHEA Grapalat" w:hAnsi="GHEA Grapalat" w:cs="Sylfaen"/>
          <w:b/>
          <w:lang w:val="hy-AM"/>
        </w:rPr>
      </w:pPr>
      <w:r w:rsidRPr="0097492B">
        <w:rPr>
          <w:rFonts w:ascii="GHEA Grapalat" w:hAnsi="GHEA Grapalat" w:cs="Sylfaen"/>
          <w:b/>
          <w:lang w:val="hy-AM"/>
        </w:rPr>
        <w:t>հրատապության հիմքով պայմանավորված մեկ անձից գնման մրցույթ</w:t>
      </w:r>
      <w:r>
        <w:rPr>
          <w:rFonts w:ascii="GHEA Grapalat" w:hAnsi="GHEA Grapalat" w:cs="Sylfaen"/>
          <w:b/>
          <w:lang w:val="hy-AM"/>
        </w:rPr>
        <w:t xml:space="preserve">ի </w:t>
      </w:r>
      <w:r w:rsidR="00631658" w:rsidRPr="00A71D81">
        <w:rPr>
          <w:rFonts w:ascii="GHEA Grapalat" w:hAnsi="GHEA Grapalat" w:cs="Sylfaen"/>
          <w:b/>
          <w:lang w:val="hy-AM"/>
        </w:rPr>
        <w:t>հրավերի</w:t>
      </w:r>
    </w:p>
    <w:p w14:paraId="056CC765" w14:textId="77777777" w:rsidR="0097492B" w:rsidRPr="00A71D81" w:rsidRDefault="0097492B" w:rsidP="00631658">
      <w:pPr>
        <w:pStyle w:val="31"/>
        <w:spacing w:line="240" w:lineRule="auto"/>
        <w:jc w:val="right"/>
        <w:rPr>
          <w:rFonts w:ascii="GHEA Grapalat" w:hAnsi="GHEA Grapalat" w:cs="Sylfaen"/>
          <w:b/>
          <w:lang w:val="hy-AM"/>
        </w:rPr>
      </w:pP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F66386"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F66386" w:rsidRDefault="00631658" w:rsidP="00631658">
      <w:pPr>
        <w:jc w:val="both"/>
        <w:rPr>
          <w:rFonts w:ascii="GHEA Grapalat" w:hAnsi="GHEA Grapalat" w:cs="GHEA Grapalat"/>
          <w:b/>
          <w:bCs/>
          <w:sz w:val="20"/>
          <w:szCs w:val="20"/>
          <w:lang w:val="hy-AM"/>
        </w:rPr>
      </w:pPr>
      <w:r w:rsidRPr="00F66386">
        <w:rPr>
          <w:rFonts w:ascii="GHEA Grapalat" w:hAnsi="GHEA Grapalat" w:cs="GHEA Grapalat"/>
          <w:sz w:val="20"/>
          <w:szCs w:val="20"/>
          <w:lang w:val="hy-AM"/>
        </w:rPr>
        <w:tab/>
      </w:r>
      <w:r w:rsidRPr="00F66386">
        <w:rPr>
          <w:rFonts w:ascii="GHEA Grapalat" w:hAnsi="GHEA Grapalat" w:cs="GHEA Grapalat"/>
          <w:sz w:val="20"/>
          <w:szCs w:val="20"/>
          <w:lang w:val="hy-AM"/>
        </w:rPr>
        <w:tab/>
        <w:t xml:space="preserve">                               </w:t>
      </w:r>
    </w:p>
    <w:p w14:paraId="57D90658" w14:textId="77777777" w:rsidR="00631658" w:rsidRPr="00F66386" w:rsidRDefault="00631658" w:rsidP="00631658">
      <w:pPr>
        <w:ind w:left="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1.1 Ընկերությունը մասնակցում է </w:t>
      </w:r>
      <w:r w:rsidRPr="00F66386">
        <w:rPr>
          <w:rFonts w:ascii="GHEA Grapalat" w:hAnsi="GHEA Grapalat" w:cs="GHEA Grapalat"/>
          <w:sz w:val="20"/>
          <w:szCs w:val="20"/>
          <w:u w:val="single"/>
          <w:lang w:val="hy-AM"/>
        </w:rPr>
        <w:tab/>
      </w:r>
      <w:r w:rsidRPr="00F66386">
        <w:rPr>
          <w:rFonts w:ascii="GHEA Grapalat" w:hAnsi="GHEA Grapalat" w:cs="GHEA Grapalat"/>
          <w:sz w:val="20"/>
          <w:szCs w:val="20"/>
          <w:u w:val="single"/>
          <w:lang w:val="hy-AM"/>
        </w:rPr>
        <w:tab/>
      </w:r>
      <w:r w:rsidRPr="00F66386">
        <w:rPr>
          <w:rFonts w:ascii="GHEA Grapalat" w:hAnsi="GHEA Grapalat" w:cs="GHEA Grapalat"/>
          <w:sz w:val="20"/>
          <w:szCs w:val="20"/>
          <w:u w:val="single"/>
          <w:lang w:val="hy-AM"/>
        </w:rPr>
        <w:tab/>
        <w:t xml:space="preserve">    </w:t>
      </w:r>
      <w:r w:rsidRPr="00F66386">
        <w:rPr>
          <w:rFonts w:ascii="GHEA Grapalat" w:hAnsi="GHEA Grapalat" w:cs="GHEA Grapalat"/>
          <w:sz w:val="20"/>
          <w:szCs w:val="20"/>
          <w:u w:val="single"/>
          <w:lang w:val="hy-AM"/>
        </w:rPr>
        <w:tab/>
        <w:t xml:space="preserve">           </w:t>
      </w:r>
      <w:r w:rsidRPr="00F66386">
        <w:rPr>
          <w:rFonts w:ascii="GHEA Grapalat" w:hAnsi="GHEA Grapalat" w:cs="GHEA Grapalat"/>
          <w:sz w:val="20"/>
          <w:szCs w:val="20"/>
          <w:u w:val="single"/>
          <w:lang w:val="hy-AM"/>
        </w:rPr>
        <w:tab/>
      </w:r>
      <w:r w:rsidRPr="00F66386">
        <w:rPr>
          <w:rFonts w:ascii="GHEA Grapalat" w:hAnsi="GHEA Grapalat" w:cs="GHEA Grapalat"/>
          <w:sz w:val="20"/>
          <w:szCs w:val="20"/>
          <w:lang w:val="hy-AM"/>
        </w:rPr>
        <w:t xml:space="preserve">*  (այսուհետ` Պատվիրատու) կողմից </w:t>
      </w:r>
    </w:p>
    <w:p w14:paraId="3BD545D2" w14:textId="77777777" w:rsidR="00631658" w:rsidRPr="00F66386" w:rsidRDefault="00631658" w:rsidP="00631658">
      <w:pPr>
        <w:ind w:left="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F66386" w:rsidRDefault="00631658" w:rsidP="00631658">
      <w:pPr>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կազմակերպված` </w:t>
      </w:r>
      <w:r w:rsidRPr="00F66386">
        <w:rPr>
          <w:rFonts w:ascii="GHEA Grapalat" w:hAnsi="GHEA Grapalat" w:cs="GHEA Grapalat"/>
          <w:sz w:val="20"/>
          <w:szCs w:val="20"/>
          <w:u w:val="single"/>
          <w:lang w:val="hy-AM"/>
        </w:rPr>
        <w:t xml:space="preserve"> </w:t>
      </w:r>
      <w:r w:rsidRPr="00F66386">
        <w:rPr>
          <w:rFonts w:ascii="GHEA Grapalat" w:hAnsi="GHEA Grapalat" w:cs="GHEA Grapalat"/>
          <w:sz w:val="20"/>
          <w:szCs w:val="20"/>
          <w:u w:val="single"/>
          <w:lang w:val="hy-AM"/>
        </w:rPr>
        <w:tab/>
        <w:t xml:space="preserve">                                             </w:t>
      </w:r>
      <w:r w:rsidRPr="00F66386">
        <w:rPr>
          <w:rFonts w:ascii="GHEA Grapalat" w:hAnsi="GHEA Grapalat" w:cs="GHEA Grapalat"/>
          <w:sz w:val="20"/>
          <w:szCs w:val="20"/>
          <w:lang w:val="hy-AM"/>
        </w:rPr>
        <w:t>* ծածկագրով գնման ընթացակարգին:</w:t>
      </w:r>
    </w:p>
    <w:p w14:paraId="76518AF4" w14:textId="77777777" w:rsidR="00631658" w:rsidRPr="00F66386" w:rsidRDefault="00631658" w:rsidP="00631658">
      <w:pPr>
        <w:ind w:left="426"/>
        <w:jc w:val="both"/>
        <w:rPr>
          <w:rFonts w:ascii="GHEA Grapalat" w:hAnsi="GHEA Grapalat" w:cs="GHEA Grapalat"/>
          <w:sz w:val="20"/>
          <w:szCs w:val="20"/>
          <w:lang w:val="hy-AM"/>
        </w:rPr>
      </w:pPr>
      <w:r w:rsidRPr="00F66386">
        <w:rPr>
          <w:rFonts w:ascii="GHEA Grapalat" w:hAnsi="GHEA Grapalat"/>
          <w:sz w:val="20"/>
          <w:szCs w:val="20"/>
          <w:vertAlign w:val="superscript"/>
          <w:lang w:val="hy-AM"/>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F66386">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F66386" w:rsidRDefault="007A5E2D" w:rsidP="007A5E2D">
      <w:pPr>
        <w:ind w:firstLine="426"/>
        <w:jc w:val="both"/>
        <w:rPr>
          <w:rFonts w:ascii="GHEA Grapalat" w:hAnsi="GHEA Grapalat" w:cs="GHEA Grapalat"/>
          <w:color w:val="000000"/>
          <w:sz w:val="20"/>
          <w:szCs w:val="20"/>
          <w:lang w:val="hy-AM"/>
        </w:rPr>
      </w:pPr>
      <w:r w:rsidRPr="00F66386">
        <w:rPr>
          <w:rFonts w:ascii="GHEA Grapalat" w:hAnsi="GHEA Grapalat" w:cs="GHEA Grapalat"/>
          <w:color w:val="000000"/>
          <w:sz w:val="20"/>
          <w:szCs w:val="20"/>
          <w:lang w:val="hy-AM"/>
        </w:rPr>
        <w:t xml:space="preserve">1.3 </w:t>
      </w:r>
      <w:r w:rsidR="00631658" w:rsidRPr="00F66386">
        <w:rPr>
          <w:rFonts w:ascii="GHEA Grapalat" w:hAnsi="GHEA Grapalat" w:cs="GHEA Grapalat"/>
          <w:color w:val="000000"/>
          <w:sz w:val="20"/>
          <w:szCs w:val="20"/>
          <w:lang w:val="hy-AM"/>
        </w:rPr>
        <w:t>Ընկերությունը</w:t>
      </w:r>
      <w:r w:rsidR="00631658" w:rsidRPr="00A71D81">
        <w:rPr>
          <w:rFonts w:ascii="GHEA Grapalat" w:hAnsi="GHEA Grapalat" w:cs="GHEA Grapalat"/>
          <w:color w:val="000000"/>
          <w:sz w:val="20"/>
          <w:szCs w:val="20"/>
          <w:lang w:val="hy-AM"/>
        </w:rPr>
        <w:t xml:space="preserve"> սույն </w:t>
      </w:r>
      <w:r w:rsidR="00631658" w:rsidRPr="00F66386">
        <w:rPr>
          <w:rFonts w:ascii="GHEA Grapalat" w:hAnsi="GHEA Grapalat" w:cs="GHEA Grapalat"/>
          <w:color w:val="000000"/>
          <w:sz w:val="20"/>
          <w:szCs w:val="20"/>
          <w:lang w:val="hy-AM"/>
        </w:rPr>
        <w:t>տուժանքի համաձայնագ</w:t>
      </w:r>
      <w:r w:rsidR="00631658" w:rsidRPr="00A71D81">
        <w:rPr>
          <w:rFonts w:ascii="GHEA Grapalat" w:hAnsi="GHEA Grapalat" w:cs="GHEA Grapalat"/>
          <w:color w:val="000000"/>
          <w:sz w:val="20"/>
          <w:szCs w:val="20"/>
          <w:lang w:val="hy-AM"/>
        </w:rPr>
        <w:t>ր</w:t>
      </w:r>
      <w:r w:rsidR="00631658" w:rsidRPr="00F66386">
        <w:rPr>
          <w:rFonts w:ascii="GHEA Grapalat" w:hAnsi="GHEA Grapalat" w:cs="GHEA Grapalat"/>
          <w:color w:val="000000"/>
          <w:sz w:val="20"/>
          <w:szCs w:val="20"/>
          <w:lang w:val="hy-AM"/>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66386">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F66386">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F66386">
        <w:rPr>
          <w:rFonts w:ascii="GHEA Grapalat" w:hAnsi="GHEA Grapalat" w:cs="GHEA Grapalat"/>
          <w:sz w:val="20"/>
          <w:szCs w:val="20"/>
          <w:lang w:val="hy-AM"/>
        </w:rPr>
        <w:t xml:space="preserve">ներկայացնում է </w:t>
      </w:r>
      <w:r w:rsidRPr="00A71D81">
        <w:rPr>
          <w:rFonts w:ascii="GHEA Grapalat" w:hAnsi="GHEA Grapalat" w:cs="GHEA Grapalat"/>
          <w:sz w:val="20"/>
          <w:szCs w:val="20"/>
          <w:lang w:val="hy-AM"/>
        </w:rPr>
        <w:t>Վճարող Բանկին</w:t>
      </w:r>
      <w:r w:rsidRPr="00F66386">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թվային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ստորագրությամբ</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հաստատված</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լինելու</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դեպքում</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դրանք</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Վճարող</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Բանկին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են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ներկայացվում</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կրիչներով</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ինչպես</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նաև</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դրանցից</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արտատպված</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թղթային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տարբերակներով</w:t>
      </w:r>
      <w:r w:rsidRPr="00F66386">
        <w:rPr>
          <w:rFonts w:ascii="GHEA Grapalat" w:hAnsi="GHEA Grapalat" w:cs="GHEA Grapalat"/>
          <w:sz w:val="20"/>
          <w:szCs w:val="20"/>
          <w:lang w:val="hy-AM"/>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F66386"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Վճարող Բանկի կողմից Պ</w:t>
      </w:r>
      <w:r w:rsidRPr="00F66386">
        <w:rPr>
          <w:rFonts w:ascii="GHEA Grapalat" w:hAnsi="GHEA Grapalat" w:cs="GHEA Grapalat"/>
          <w:sz w:val="20"/>
          <w:szCs w:val="20"/>
          <w:lang w:val="hy-AM"/>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F66386">
        <w:rPr>
          <w:rFonts w:ascii="GHEA Grapalat" w:hAnsi="GHEA Grapalat" w:cs="GHEA Grapalat"/>
          <w:sz w:val="20"/>
          <w:szCs w:val="20"/>
          <w:lang w:val="hy-AM"/>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F66386">
        <w:rPr>
          <w:rFonts w:ascii="GHEA Grapalat" w:hAnsi="GHEA Grapalat" w:cs="GHEA Grapalat"/>
          <w:sz w:val="20"/>
          <w:szCs w:val="20"/>
          <w:lang w:val="hy-AM"/>
        </w:rPr>
        <w:t>համար Բանկը</w:t>
      </w:r>
      <w:r w:rsidRPr="00A71D81">
        <w:rPr>
          <w:rFonts w:ascii="GHEA Grapalat" w:hAnsi="GHEA Grapalat" w:cs="GHEA Grapalat"/>
          <w:sz w:val="20"/>
          <w:szCs w:val="20"/>
          <w:lang w:val="hy-AM"/>
        </w:rPr>
        <w:t xml:space="preserve"> որևէ</w:t>
      </w:r>
      <w:r w:rsidRPr="00F66386">
        <w:rPr>
          <w:rFonts w:ascii="GHEA Grapalat" w:hAnsi="GHEA Grapalat" w:cs="GHEA Grapalat"/>
          <w:sz w:val="20"/>
          <w:szCs w:val="20"/>
          <w:lang w:val="hy-AM"/>
        </w:rPr>
        <w:t xml:space="preserve"> պատասխանատվություն չի կրում</w:t>
      </w:r>
      <w:r w:rsidRPr="00A71D81">
        <w:rPr>
          <w:rFonts w:ascii="GHEA Grapalat" w:hAnsi="GHEA Grapalat" w:cs="GHEA Grapalat"/>
          <w:sz w:val="20"/>
          <w:szCs w:val="20"/>
          <w:lang w:val="hy-AM"/>
        </w:rPr>
        <w:t>:</w:t>
      </w:r>
      <w:r w:rsidRPr="00F66386">
        <w:rPr>
          <w:rFonts w:ascii="GHEA Grapalat" w:hAnsi="GHEA Grapalat" w:cs="GHEA Grapalat"/>
          <w:sz w:val="20"/>
          <w:szCs w:val="20"/>
          <w:lang w:val="hy-AM"/>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F66386"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Այն դեպքում</w:t>
      </w:r>
      <w:r w:rsidRPr="00F66386">
        <w:rPr>
          <w:rFonts w:ascii="GHEA Grapalat" w:hAnsi="GHEA Grapalat" w:cs="GHEA Grapalat"/>
          <w:sz w:val="20"/>
          <w:szCs w:val="20"/>
          <w:lang w:val="hy-AM"/>
        </w:rPr>
        <w:t>,</w:t>
      </w:r>
      <w:r w:rsidRPr="00A71D81">
        <w:rPr>
          <w:rFonts w:ascii="GHEA Grapalat" w:hAnsi="GHEA Grapalat" w:cs="GHEA Grapalat"/>
          <w:sz w:val="20"/>
          <w:szCs w:val="20"/>
          <w:lang w:val="hy-AM"/>
        </w:rPr>
        <w:t xml:space="preserve"> երբ Ընկերության հաշվի միջոցները չեն բավարարում</w:t>
      </w:r>
      <w:r w:rsidRPr="00F66386">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5C444F11" w14:textId="77777777" w:rsidR="00631658" w:rsidRPr="00F66386" w:rsidRDefault="00631658" w:rsidP="00631658">
      <w:pPr>
        <w:numPr>
          <w:ilvl w:val="1"/>
          <w:numId w:val="25"/>
        </w:numPr>
        <w:ind w:left="0" w:firstLine="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 Սույն համաձայնագիրը և կից </w:t>
      </w:r>
      <w:r w:rsidRPr="00A71D81">
        <w:rPr>
          <w:rFonts w:ascii="GHEA Grapalat" w:hAnsi="GHEA Grapalat" w:cs="GHEA Grapalat"/>
          <w:sz w:val="20"/>
          <w:szCs w:val="20"/>
          <w:lang w:val="hy-AM"/>
        </w:rPr>
        <w:t>Պ</w:t>
      </w:r>
      <w:r w:rsidRPr="00F66386">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96EE1"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1C5C58C"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9. Շահառուի  անվանումը, կամ անուն ազգանուն </w:t>
            </w:r>
            <w:r w:rsidRPr="00DE129D">
              <w:rPr>
                <w:rFonts w:ascii="GHEA Grapalat" w:hAnsi="GHEA Grapalat" w:cs="Sylfaen"/>
                <w:b/>
                <w:sz w:val="20"/>
                <w:szCs w:val="20"/>
                <w:lang w:val="hy-AM"/>
              </w:rPr>
              <w:t>`«ՀՀ  ԳԱԱ Ա.Բ. Նալբանդյանի անվան Քիմիական ֆիզիկայի ինստիտուտ» ՊՈԱԿ</w:t>
            </w:r>
          </w:p>
        </w:tc>
      </w:tr>
      <w:tr w:rsidR="00096EE1"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211C2C4" w:rsidR="00096EE1" w:rsidRPr="00F22E0C" w:rsidRDefault="00096EE1" w:rsidP="00096EE1">
            <w:pPr>
              <w:rPr>
                <w:rFonts w:ascii="GHEA Grapalat" w:hAnsi="GHEA Grapalat" w:cs="Sylfaen"/>
                <w:sz w:val="20"/>
                <w:szCs w:val="20"/>
                <w:highlight w:val="yellow"/>
                <w:lang w:val="ru-RU"/>
              </w:rPr>
            </w:pPr>
            <w:r w:rsidRPr="00DE129D">
              <w:rPr>
                <w:rFonts w:ascii="GHEA Grapalat" w:hAnsi="GHEA Grapalat" w:cs="Sylfaen"/>
                <w:sz w:val="20"/>
                <w:szCs w:val="20"/>
                <w:lang w:val="hy-AM"/>
              </w:rPr>
              <w:t xml:space="preserve">10.  Շահառուի  ՀԾՀ (չի լրացվում) </w:t>
            </w:r>
          </w:p>
        </w:tc>
      </w:tr>
      <w:tr w:rsidR="00096EE1"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790A3F9"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11. Շահառուի ՀՎՀՀ`</w:t>
            </w:r>
            <w:r w:rsidRPr="00DE129D">
              <w:rPr>
                <w:rFonts w:ascii="GHEA Grapalat" w:hAnsi="GHEA Grapalat" w:cs="Sylfaen"/>
                <w:b/>
                <w:sz w:val="20"/>
                <w:szCs w:val="20"/>
                <w:lang w:val="hy-AM"/>
              </w:rPr>
              <w:t xml:space="preserve"> 00008921</w:t>
            </w:r>
          </w:p>
        </w:tc>
      </w:tr>
      <w:tr w:rsidR="00096EE1"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0F67A80"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12.Շահառուին  սպասարկող Ֆինանսական կազմակերպություն (բանկ)`  </w:t>
            </w:r>
            <w:r w:rsidRPr="00DE129D">
              <w:rPr>
                <w:rFonts w:ascii="GHEA Grapalat" w:hAnsi="GHEA Grapalat" w:cs="Sylfaen"/>
                <w:b/>
                <w:sz w:val="20"/>
                <w:szCs w:val="20"/>
                <w:lang w:val="hy-AM"/>
              </w:rPr>
              <w:t>Թիվ 1 ՏԳԲ</w:t>
            </w:r>
          </w:p>
        </w:tc>
      </w:tr>
      <w:tr w:rsidR="00096EE1"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8CC1306"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13.Շահառուի հաշվի համարը (հշ.N) </w:t>
            </w:r>
            <w:r w:rsidRPr="00DE129D">
              <w:rPr>
                <w:rFonts w:ascii="GHEA Grapalat" w:hAnsi="GHEA Grapalat" w:cs="Sylfaen"/>
                <w:b/>
                <w:sz w:val="20"/>
                <w:szCs w:val="20"/>
                <w:lang w:val="hy-AM"/>
              </w:rPr>
              <w:t>900018005471</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D87120"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D87120"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D87120"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D87120"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D87120"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7D6C374A" w:rsidR="00CB5EFD" w:rsidRPr="00A71D81" w:rsidRDefault="00334B2F" w:rsidP="00F22E0C">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1FBD5847" w:rsidR="00071D1C" w:rsidRPr="00A71D81" w:rsidRDefault="00D87120" w:rsidP="00EF3662">
      <w:pPr>
        <w:pStyle w:val="31"/>
        <w:spacing w:line="240" w:lineRule="auto"/>
        <w:jc w:val="right"/>
        <w:rPr>
          <w:rFonts w:ascii="GHEA Grapalat" w:hAnsi="GHEA Grapalat" w:cs="Sylfaen"/>
          <w:b/>
          <w:lang w:val="hy-AM"/>
        </w:rPr>
      </w:pPr>
      <w:r w:rsidRPr="0097492B">
        <w:rPr>
          <w:rFonts w:ascii="GHEA Grapalat" w:hAnsi="GHEA Grapalat" w:cs="Sylfaen"/>
          <w:b/>
          <w:lang w:val="hy-AM"/>
        </w:rPr>
        <w:t>ՔՖԻ-ՀՄԱԱՊՁԲ-23/09</w:t>
      </w:r>
      <w:r w:rsidR="00DE2556" w:rsidRPr="0097492B">
        <w:rPr>
          <w:rFonts w:ascii="GHEA Grapalat" w:hAnsi="GHEA Grapalat" w:cs="Sylfaen"/>
          <w:b/>
          <w:lang w:val="hy-AM"/>
        </w:rPr>
        <w:t xml:space="preserve"> </w:t>
      </w:r>
      <w:r w:rsidR="00F66386" w:rsidRPr="0097492B">
        <w:rPr>
          <w:rFonts w:ascii="GHEA Grapalat" w:hAnsi="GHEA Grapalat" w:cs="Sylfaen"/>
          <w:b/>
          <w:lang w:val="hy-AM"/>
        </w:rPr>
        <w:t xml:space="preserve"> </w:t>
      </w:r>
      <w:r w:rsidR="00071D1C" w:rsidRPr="00A71D81">
        <w:rPr>
          <w:rFonts w:ascii="GHEA Grapalat" w:hAnsi="GHEA Grapalat" w:cs="Sylfaen"/>
          <w:b/>
          <w:lang w:val="hy-AM"/>
        </w:rPr>
        <w:t>ծածկագրով</w:t>
      </w:r>
    </w:p>
    <w:p w14:paraId="520249A5" w14:textId="77777777" w:rsidR="0097492B" w:rsidRDefault="0097492B" w:rsidP="00EF3662">
      <w:pPr>
        <w:pStyle w:val="31"/>
        <w:spacing w:line="240" w:lineRule="auto"/>
        <w:jc w:val="right"/>
        <w:rPr>
          <w:rFonts w:ascii="GHEA Grapalat" w:hAnsi="GHEA Grapalat" w:cs="Sylfaen"/>
          <w:b/>
          <w:lang w:val="hy-AM"/>
        </w:rPr>
      </w:pPr>
      <w:r w:rsidRPr="0097492B">
        <w:rPr>
          <w:rFonts w:ascii="GHEA Grapalat" w:hAnsi="GHEA Grapalat" w:cs="Sylfaen"/>
          <w:b/>
          <w:lang w:val="hy-AM"/>
        </w:rPr>
        <w:t xml:space="preserve">հրատապության հիմքով պայմանավորված մեկ անձից </w:t>
      </w:r>
    </w:p>
    <w:p w14:paraId="7E460E96" w14:textId="0C41C3D4" w:rsidR="00071D1C" w:rsidRPr="00A71D81" w:rsidRDefault="0097492B" w:rsidP="00EF3662">
      <w:pPr>
        <w:pStyle w:val="31"/>
        <w:spacing w:line="240" w:lineRule="auto"/>
        <w:jc w:val="right"/>
        <w:rPr>
          <w:rFonts w:ascii="GHEA Grapalat" w:hAnsi="GHEA Grapalat" w:cs="Sylfaen"/>
          <w:b/>
          <w:lang w:val="hy-AM"/>
        </w:rPr>
      </w:pPr>
      <w:r w:rsidRPr="0097492B">
        <w:rPr>
          <w:rFonts w:ascii="GHEA Grapalat" w:hAnsi="GHEA Grapalat" w:cs="Sylfaen"/>
          <w:b/>
          <w:lang w:val="hy-AM"/>
        </w:rPr>
        <w:t>գնման մրցույթ</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af6"/>
          <w:rFonts w:ascii="GHEA Grapalat" w:hAnsi="GHEA Grapalat" w:cs="Sylfaen"/>
          <w:color w:val="FFFFFF"/>
          <w:sz w:val="20"/>
          <w:lang w:val="hy-AM"/>
        </w:rPr>
        <w:footnoteReference w:id="12"/>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7777777" w:rsidR="009E45F3" w:rsidRPr="00F66386" w:rsidRDefault="00071D1C" w:rsidP="00EF3662">
      <w:pPr>
        <w:ind w:firstLine="702"/>
        <w:jc w:val="both"/>
        <w:rPr>
          <w:rFonts w:ascii="GHEA Grapalat" w:hAnsi="GHEA Grapalat" w:cs="Sylfaen"/>
          <w:sz w:val="20"/>
          <w:lang w:val="hy-AM"/>
        </w:rPr>
      </w:pPr>
      <w:r w:rsidRPr="00F66386">
        <w:rPr>
          <w:rFonts w:ascii="GHEA Grapalat" w:hAnsi="GHEA Grapalat" w:cs="Times Armenian"/>
          <w:sz w:val="20"/>
          <w:lang w:val="hy-AM"/>
        </w:rPr>
        <w:t xml:space="preserve">4.2 </w:t>
      </w:r>
      <w:r w:rsidRPr="00F66386">
        <w:rPr>
          <w:rFonts w:ascii="GHEA Grapalat" w:hAnsi="GHEA Grapalat" w:cs="Sylfaen"/>
          <w:sz w:val="20"/>
          <w:lang w:val="hy-AM"/>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F66386">
        <w:rPr>
          <w:rFonts w:ascii="GHEA Grapalat" w:hAnsi="GHEA Grapalat" w:cs="Sylfaen"/>
          <w:sz w:val="20"/>
          <w:u w:val="single"/>
          <w:lang w:val="hy-AM"/>
        </w:rPr>
        <w:t xml:space="preserve">            </w:t>
      </w:r>
      <w:r w:rsidRPr="00F66386">
        <w:rPr>
          <w:rFonts w:ascii="GHEA Grapalat" w:hAnsi="GHEA Grapalat" w:cs="Sylfaen"/>
          <w:sz w:val="20"/>
          <w:lang w:val="hy-AM"/>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F66386">
        <w:rPr>
          <w:rFonts w:ascii="GHEA Grapalat" w:hAnsi="GHEA Grapalat" w:cs="Sylfaen"/>
          <w:sz w:val="20"/>
          <w:lang w:val="hy-AM"/>
        </w:rPr>
        <w:t>:</w:t>
      </w:r>
      <w:r w:rsidR="00383BC3" w:rsidRPr="00F66386">
        <w:rPr>
          <w:rFonts w:ascii="GHEA Grapalat" w:hAnsi="GHEA Grapalat" w:cs="Sylfaen"/>
          <w:sz w:val="20"/>
          <w:vertAlign w:val="superscript"/>
          <w:lang w:val="hy-AM"/>
        </w:rPr>
        <w:t>19</w:t>
      </w:r>
      <w:r w:rsidR="007942E8" w:rsidRPr="00F66386">
        <w:rPr>
          <w:rFonts w:ascii="GHEA Grapalat" w:hAnsi="GHEA Grapalat" w:cs="Sylfaen"/>
          <w:color w:val="FFFFFF"/>
          <w:sz w:val="20"/>
          <w:vertAlign w:val="superscript"/>
          <w:lang w:val="hy-AM"/>
        </w:rPr>
        <w:t>31</w:t>
      </w:r>
      <w:r w:rsidRPr="00A71D81">
        <w:rPr>
          <w:rStyle w:val="af6"/>
          <w:rFonts w:ascii="GHEA Grapalat" w:hAnsi="GHEA Grapalat" w:cs="Sylfaen"/>
          <w:color w:val="FFFFFF"/>
          <w:sz w:val="20"/>
          <w:lang w:val="pt-BR"/>
        </w:rPr>
        <w:footnoteReference w:id="13"/>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F66386">
        <w:rPr>
          <w:rFonts w:ascii="GHEA Grapalat" w:hAnsi="GHEA Grapalat"/>
          <w:sz w:val="20"/>
          <w:lang w:val="hy-AM"/>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4"/>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F66386">
        <w:rPr>
          <w:rFonts w:ascii="GHEA Grapalat" w:hAnsi="GHEA Grapalat"/>
          <w:sz w:val="20"/>
          <w:lang w:val="hy-AM"/>
        </w:rPr>
        <w:t>8.6 Եթե պայմանագիրն  իրականացվ</w:t>
      </w:r>
      <w:r w:rsidRPr="00A71D81">
        <w:rPr>
          <w:rFonts w:ascii="GHEA Grapalat" w:hAnsi="GHEA Grapalat"/>
          <w:sz w:val="20"/>
          <w:lang w:val="hy-AM"/>
        </w:rPr>
        <w:t>ում է</w:t>
      </w:r>
      <w:r w:rsidRPr="00F66386">
        <w:rPr>
          <w:rFonts w:ascii="GHEA Grapalat" w:hAnsi="GHEA Grapalat"/>
          <w:sz w:val="20"/>
          <w:lang w:val="hy-AM"/>
        </w:rPr>
        <w:t xml:space="preserve"> գործակալության պայմանագիր կնքելու միջոցով.</w:t>
      </w:r>
    </w:p>
    <w:p w14:paraId="1143D09B" w14:textId="77777777" w:rsidR="00071D1C" w:rsidRPr="00F66386"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hy-AM"/>
        </w:rPr>
        <w:t>1)</w:t>
      </w:r>
      <w:r w:rsidRPr="00F66386">
        <w:rPr>
          <w:rFonts w:ascii="GHEA Grapalat" w:hAnsi="GHEA Grapalat"/>
          <w:sz w:val="20"/>
          <w:lang w:val="hy-AM"/>
        </w:rPr>
        <w:t xml:space="preserve"> Վաճառ</w:t>
      </w:r>
      <w:r w:rsidRPr="00A71D81">
        <w:rPr>
          <w:rFonts w:ascii="GHEA Grapalat" w:hAnsi="GHEA Grapalat"/>
          <w:sz w:val="20"/>
          <w:lang w:val="hy-AM"/>
        </w:rPr>
        <w:t>ողը</w:t>
      </w:r>
      <w:r w:rsidRPr="00F66386">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71A68041" w14:textId="77777777" w:rsidR="00071D1C" w:rsidRPr="00F66386" w:rsidRDefault="00071D1C" w:rsidP="00EF3662">
      <w:pPr>
        <w:tabs>
          <w:tab w:val="left" w:pos="1276"/>
        </w:tabs>
        <w:ind w:firstLine="720"/>
        <w:jc w:val="both"/>
        <w:rPr>
          <w:rFonts w:ascii="GHEA Grapalat" w:hAnsi="GHEA Grapalat"/>
          <w:sz w:val="20"/>
          <w:lang w:val="hy-AM"/>
        </w:rPr>
      </w:pPr>
      <w:r w:rsidRPr="00F66386">
        <w:rPr>
          <w:rFonts w:ascii="GHEA Grapalat" w:hAnsi="GHEA Grapalat"/>
          <w:sz w:val="20"/>
          <w:lang w:val="hy-AM"/>
        </w:rPr>
        <w:t>2) պայմանագրի կատարման ընթացքում գործակալի փոփոխման դեպքում Վաճառ</w:t>
      </w:r>
      <w:r w:rsidRPr="00A71D81">
        <w:rPr>
          <w:rFonts w:ascii="GHEA Grapalat" w:hAnsi="GHEA Grapalat"/>
          <w:sz w:val="20"/>
          <w:lang w:val="hy-AM"/>
        </w:rPr>
        <w:t>ող</w:t>
      </w:r>
      <w:r w:rsidRPr="00F66386">
        <w:rPr>
          <w:rFonts w:ascii="GHEA Grapalat" w:hAnsi="GHEA Grapalat"/>
          <w:sz w:val="20"/>
          <w:lang w:val="hy-AM"/>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66386">
        <w:rPr>
          <w:rFonts w:ascii="GHEA Grapalat" w:hAnsi="GHEA Grapalat"/>
          <w:sz w:val="20"/>
          <w:lang w:val="hy-AM"/>
        </w:rPr>
        <w:t>:</w:t>
      </w:r>
      <w:r w:rsidR="00383BC3" w:rsidRPr="00F66386">
        <w:rPr>
          <w:rFonts w:ascii="GHEA Grapalat" w:hAnsi="GHEA Grapalat"/>
          <w:sz w:val="20"/>
          <w:vertAlign w:val="superscript"/>
          <w:lang w:val="hy-AM"/>
        </w:rPr>
        <w:t>22</w:t>
      </w:r>
      <w:r w:rsidRPr="00A71D81">
        <w:rPr>
          <w:rStyle w:val="af6"/>
          <w:rFonts w:ascii="GHEA Grapalat" w:hAnsi="GHEA Grapalat"/>
          <w:color w:val="FFFFFF"/>
          <w:sz w:val="20"/>
          <w:lang w:val="pt-BR"/>
        </w:rPr>
        <w:footnoteReference w:id="16"/>
      </w:r>
    </w:p>
    <w:p w14:paraId="1B93356D" w14:textId="77777777" w:rsidR="00071D1C" w:rsidRPr="00F66386" w:rsidRDefault="00071D1C" w:rsidP="00EF3662">
      <w:pPr>
        <w:tabs>
          <w:tab w:val="left" w:pos="1276"/>
        </w:tabs>
        <w:ind w:firstLine="720"/>
        <w:jc w:val="both"/>
        <w:rPr>
          <w:rFonts w:ascii="GHEA Grapalat" w:hAnsi="GHEA Grapalat"/>
          <w:sz w:val="20"/>
          <w:lang w:val="hy-AM"/>
        </w:rPr>
      </w:pPr>
      <w:r w:rsidRPr="00F66386">
        <w:rPr>
          <w:rFonts w:ascii="GHEA Grapalat" w:hAnsi="GHEA Grapalat"/>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66386">
        <w:rPr>
          <w:rFonts w:ascii="GHEA Grapalat" w:hAnsi="GHEA Grapalat"/>
          <w:sz w:val="20"/>
          <w:lang w:val="hy-AM"/>
        </w:rPr>
        <w:t>:</w:t>
      </w:r>
      <w:r w:rsidR="00383BC3" w:rsidRPr="00F66386">
        <w:rPr>
          <w:rFonts w:ascii="GHEA Grapalat" w:hAnsi="GHEA Grapalat"/>
          <w:sz w:val="20"/>
          <w:vertAlign w:val="superscript"/>
          <w:lang w:val="hy-AM"/>
        </w:rPr>
        <w:t>23</w:t>
      </w:r>
      <w:r w:rsidRPr="00A71D81">
        <w:rPr>
          <w:rStyle w:val="af6"/>
          <w:rFonts w:ascii="GHEA Grapalat" w:hAnsi="GHEA Grapalat"/>
          <w:color w:val="FFFFFF"/>
          <w:sz w:val="20"/>
          <w:lang w:val="pt-BR"/>
        </w:rPr>
        <w:footnoteReference w:id="17"/>
      </w:r>
    </w:p>
    <w:p w14:paraId="79755B27" w14:textId="77777777" w:rsidR="00071D1C" w:rsidRPr="00F66386" w:rsidRDefault="00071D1C" w:rsidP="00EF3662">
      <w:pPr>
        <w:tabs>
          <w:tab w:val="left" w:pos="1276"/>
        </w:tabs>
        <w:ind w:firstLine="720"/>
        <w:jc w:val="both"/>
        <w:rPr>
          <w:rFonts w:ascii="GHEA Grapalat" w:hAnsi="GHEA Grapalat"/>
          <w:sz w:val="20"/>
          <w:lang w:val="hy-AM"/>
        </w:rPr>
      </w:pPr>
      <w:r w:rsidRPr="00F66386">
        <w:rPr>
          <w:rFonts w:ascii="GHEA Grapalat" w:hAnsi="GHEA Grapalat" w:cs="Times Armenian"/>
          <w:sz w:val="20"/>
          <w:lang w:val="hy-AM"/>
        </w:rPr>
        <w:t>8</w:t>
      </w:r>
      <w:r w:rsidRPr="00A71D81">
        <w:rPr>
          <w:rFonts w:ascii="GHEA Grapalat" w:hAnsi="GHEA Grapalat" w:cs="Times Armenian"/>
          <w:sz w:val="20"/>
          <w:lang w:val="hy-AM"/>
        </w:rPr>
        <w:t>.</w:t>
      </w:r>
      <w:r w:rsidRPr="00F66386">
        <w:rPr>
          <w:rFonts w:ascii="GHEA Grapalat" w:hAnsi="GHEA Grapalat" w:cs="Times Armenian"/>
          <w:sz w:val="20"/>
          <w:lang w:val="hy-AM"/>
        </w:rPr>
        <w:t>8</w:t>
      </w:r>
      <w:r w:rsidRPr="00A71D81">
        <w:rPr>
          <w:rFonts w:ascii="GHEA Grapalat" w:hAnsi="GHEA Grapalat" w:cs="Times Armenian"/>
          <w:sz w:val="20"/>
          <w:lang w:val="hy-AM"/>
        </w:rPr>
        <w:t xml:space="preserve"> Ա</w:t>
      </w:r>
      <w:r w:rsidRPr="00F66386">
        <w:rPr>
          <w:rFonts w:ascii="GHEA Grapalat" w:hAnsi="GHEA Grapalat" w:cs="Times Armenian"/>
          <w:sz w:val="20"/>
          <w:lang w:val="hy-AM"/>
        </w:rPr>
        <w:t>պր</w:t>
      </w:r>
      <w:r w:rsidRPr="00A71D81">
        <w:rPr>
          <w:rFonts w:ascii="GHEA Grapalat" w:hAnsi="GHEA Grapalat" w:cs="Times Armenian"/>
          <w:sz w:val="20"/>
          <w:lang w:val="hy-AM"/>
        </w:rPr>
        <w:t xml:space="preserve">անքի </w:t>
      </w:r>
      <w:r w:rsidRPr="00F66386">
        <w:rPr>
          <w:rFonts w:ascii="GHEA Grapalat" w:hAnsi="GHEA Grapalat" w:cs="Times Armenian"/>
          <w:sz w:val="20"/>
          <w:lang w:val="hy-AM"/>
        </w:rPr>
        <w:t>մատա</w:t>
      </w:r>
      <w:r w:rsidRPr="00A71D81">
        <w:rPr>
          <w:rFonts w:ascii="GHEA Grapalat" w:hAnsi="GHEA Grapalat" w:cs="Sylfaen"/>
          <w:sz w:val="20"/>
          <w:lang w:val="hy-AM"/>
        </w:rPr>
        <w:t>կա</w:t>
      </w:r>
      <w:r w:rsidRPr="00F66386">
        <w:rPr>
          <w:rFonts w:ascii="GHEA Grapalat" w:hAnsi="GHEA Grapalat" w:cs="Sylfaen"/>
          <w:sz w:val="20"/>
          <w:lang w:val="hy-AM"/>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F66386">
        <w:rPr>
          <w:rFonts w:ascii="GHEA Grapalat" w:hAnsi="GHEA Grapalat" w:cs="Times Armenian"/>
          <w:sz w:val="20"/>
          <w:lang w:val="hy-AM"/>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F66386">
        <w:rPr>
          <w:rFonts w:ascii="GHEA Grapalat" w:hAnsi="GHEA Grapalat" w:cs="Sylfaen"/>
          <w:sz w:val="20"/>
          <w:lang w:val="hy-AM"/>
        </w:rPr>
        <w:t>`</w:t>
      </w:r>
      <w:r w:rsidRPr="00A71D81">
        <w:rPr>
          <w:rFonts w:ascii="GHEA Grapalat" w:hAnsi="GHEA Grapalat" w:cs="Times Armenian"/>
          <w:sz w:val="20"/>
          <w:lang w:val="hy-AM"/>
        </w:rPr>
        <w:t xml:space="preserve"> </w:t>
      </w:r>
      <w:r w:rsidRPr="00F66386">
        <w:rPr>
          <w:rFonts w:ascii="GHEA Grapalat" w:hAnsi="GHEA Grapalat" w:cs="Times Armenian"/>
          <w:sz w:val="20"/>
          <w:lang w:val="hy-AM"/>
        </w:rPr>
        <w:t xml:space="preserve">Վաճառողի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F66386">
        <w:rPr>
          <w:rFonts w:ascii="GHEA Grapalat" w:hAnsi="GHEA Grapalat" w:cs="Times Armenian"/>
          <w:sz w:val="20"/>
          <w:lang w:val="hy-AM"/>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F66386">
        <w:rPr>
          <w:rFonts w:ascii="GHEA Grapalat" w:hAnsi="GHEA Grapalat"/>
          <w:sz w:val="20"/>
          <w:lang w:val="hy-AM"/>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F66386">
        <w:rPr>
          <w:rFonts w:ascii="GHEA Grapalat" w:hAnsi="GHEA Grapalat" w:cs="Times Armenian"/>
          <w:sz w:val="20"/>
          <w:lang w:val="hy-AM"/>
        </w:rPr>
        <w:t xml:space="preserve">ապրանքի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F66386">
        <w:rPr>
          <w:rFonts w:ascii="GHEA Grapalat" w:hAnsi="GHEA Grapalat" w:cs="Sylfaen"/>
          <w:sz w:val="20"/>
          <w:lang w:val="hy-AM"/>
        </w:rPr>
        <w:t>,</w:t>
      </w:r>
      <w:r w:rsidR="002877FC" w:rsidRPr="00F66386">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w:t>
      </w:r>
      <w:r w:rsidRPr="00F66386">
        <w:rPr>
          <w:rFonts w:ascii="GHEA Grapalat" w:hAnsi="GHEA Grapalat" w:cs="Sylfaen"/>
          <w:sz w:val="20"/>
          <w:lang w:val="hy-AM"/>
        </w:rPr>
        <w:t>: Ընդ որում սույն կետով սահմանված դեպքում ապրա</w:t>
      </w:r>
      <w:r w:rsidRPr="00A71D81">
        <w:rPr>
          <w:rFonts w:ascii="GHEA Grapalat" w:hAnsi="GHEA Grapalat" w:cs="Times Armenian"/>
          <w:sz w:val="20"/>
          <w:lang w:val="hy-AM"/>
        </w:rPr>
        <w:t xml:space="preserve">նքի </w:t>
      </w:r>
      <w:r w:rsidRPr="00F66386">
        <w:rPr>
          <w:rFonts w:ascii="GHEA Grapalat" w:hAnsi="GHEA Grapalat" w:cs="Times Armenian"/>
          <w:sz w:val="20"/>
          <w:lang w:val="hy-AM"/>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F66386">
        <w:rPr>
          <w:rFonts w:ascii="GHEA Grapalat" w:hAnsi="GHEA Grapalat" w:cs="Times Armenian"/>
          <w:sz w:val="20"/>
          <w:lang w:val="hy-AM"/>
        </w:rPr>
        <w:t xml:space="preserve">մեկ անգամ </w:t>
      </w:r>
      <w:r w:rsidRPr="00A71D81">
        <w:rPr>
          <w:rFonts w:ascii="GHEA Grapalat" w:hAnsi="GHEA Grapalat" w:cs="Sylfaen"/>
          <w:sz w:val="20"/>
          <w:lang w:val="hy-AM"/>
        </w:rPr>
        <w:t>մինչև</w:t>
      </w:r>
      <w:r w:rsidRPr="00F66386">
        <w:rPr>
          <w:rFonts w:ascii="GHEA Grapalat" w:hAnsi="GHEA Grapalat" w:cs="Sylfaen"/>
          <w:sz w:val="20"/>
          <w:lang w:val="hy-AM"/>
        </w:rPr>
        <w:t xml:space="preserve"> 30 օրացուցային օրով, բայց ոչ ավել քան պայմանագրով սահմանված ժամկետն է:</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6"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6"/>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af6"/>
          <w:rFonts w:ascii="GHEA Grapalat" w:hAnsi="GHEA Grapalat"/>
          <w:color w:val="FFFFFF"/>
          <w:sz w:val="20"/>
          <w:szCs w:val="20"/>
          <w:lang w:val="hy-AM" w:eastAsia="ru-RU"/>
        </w:rPr>
        <w:footnoteReference w:id="18"/>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1276"/>
        <w:gridCol w:w="1672"/>
        <w:gridCol w:w="851"/>
        <w:gridCol w:w="4252"/>
        <w:gridCol w:w="879"/>
        <w:gridCol w:w="851"/>
        <w:gridCol w:w="850"/>
        <w:gridCol w:w="709"/>
        <w:gridCol w:w="992"/>
        <w:gridCol w:w="697"/>
        <w:gridCol w:w="1275"/>
      </w:tblGrid>
      <w:tr w:rsidR="00071D1C" w:rsidRPr="00A71D81" w14:paraId="3342AEC9" w14:textId="77777777" w:rsidTr="006311B5">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6311B5" w:rsidRPr="00A71D81" w14:paraId="767E5C25" w14:textId="77777777" w:rsidTr="00C87FE7">
        <w:trPr>
          <w:trHeight w:val="219"/>
        </w:trPr>
        <w:tc>
          <w:tcPr>
            <w:tcW w:w="893" w:type="dxa"/>
            <w:vMerge w:val="restart"/>
            <w:vAlign w:val="center"/>
          </w:tcPr>
          <w:p w14:paraId="203827D1" w14:textId="77777777" w:rsidR="00071D1C" w:rsidRPr="006311B5" w:rsidRDefault="00071D1C" w:rsidP="00EF3662">
            <w:pPr>
              <w:jc w:val="center"/>
              <w:rPr>
                <w:rFonts w:ascii="GHEA Grapalat" w:hAnsi="GHEA Grapalat"/>
                <w:sz w:val="16"/>
                <w:szCs w:val="16"/>
              </w:rPr>
            </w:pPr>
            <w:r w:rsidRPr="006311B5">
              <w:rPr>
                <w:rFonts w:ascii="GHEA Grapalat" w:hAnsi="GHEA Grapalat"/>
                <w:sz w:val="16"/>
                <w:szCs w:val="16"/>
              </w:rPr>
              <w:t>հրավերով նախատեսված չափաբաժնի համարը</w:t>
            </w:r>
          </w:p>
        </w:tc>
        <w:tc>
          <w:tcPr>
            <w:tcW w:w="1276" w:type="dxa"/>
            <w:vMerge w:val="restart"/>
            <w:vAlign w:val="center"/>
          </w:tcPr>
          <w:p w14:paraId="255C4BC1" w14:textId="77777777" w:rsidR="00071D1C" w:rsidRPr="006311B5" w:rsidRDefault="00071D1C" w:rsidP="00EF3662">
            <w:pPr>
              <w:jc w:val="center"/>
              <w:rPr>
                <w:rFonts w:ascii="GHEA Grapalat" w:hAnsi="GHEA Grapalat"/>
                <w:sz w:val="16"/>
                <w:szCs w:val="16"/>
              </w:rPr>
            </w:pPr>
            <w:r w:rsidRPr="006311B5">
              <w:rPr>
                <w:rFonts w:ascii="GHEA Grapalat" w:hAnsi="GHEA Grapalat"/>
                <w:sz w:val="16"/>
                <w:szCs w:val="16"/>
              </w:rPr>
              <w:t>գն</w:t>
            </w:r>
            <w:r w:rsidRPr="00C87FE7">
              <w:rPr>
                <w:rFonts w:ascii="GHEA Grapalat" w:hAnsi="GHEA Grapalat"/>
                <w:sz w:val="16"/>
                <w:szCs w:val="16"/>
                <w:highlight w:val="yellow"/>
              </w:rPr>
              <w:t>ումների պլանով նախատեսված միջանցիկ ծածկագիրը` ըստ</w:t>
            </w:r>
            <w:r w:rsidRPr="006311B5">
              <w:rPr>
                <w:rFonts w:ascii="GHEA Grapalat" w:hAnsi="GHEA Grapalat"/>
                <w:sz w:val="16"/>
                <w:szCs w:val="16"/>
              </w:rPr>
              <w:t xml:space="preserve"> ԳՄԱ դասակարգման (CPV)</w:t>
            </w:r>
          </w:p>
        </w:tc>
        <w:tc>
          <w:tcPr>
            <w:tcW w:w="1672" w:type="dxa"/>
            <w:vMerge w:val="restart"/>
            <w:vAlign w:val="center"/>
          </w:tcPr>
          <w:p w14:paraId="60D2E1E2" w14:textId="77777777" w:rsidR="00071D1C" w:rsidRPr="006311B5" w:rsidRDefault="00071D1C" w:rsidP="00EF3662">
            <w:pPr>
              <w:jc w:val="center"/>
              <w:rPr>
                <w:rFonts w:ascii="GHEA Grapalat" w:hAnsi="GHEA Grapalat"/>
                <w:sz w:val="16"/>
                <w:szCs w:val="16"/>
              </w:rPr>
            </w:pPr>
            <w:r w:rsidRPr="006311B5">
              <w:rPr>
                <w:rFonts w:ascii="GHEA Grapalat" w:hAnsi="GHEA Grapalat"/>
                <w:sz w:val="16"/>
                <w:szCs w:val="16"/>
              </w:rPr>
              <w:t xml:space="preserve">անվանումը </w:t>
            </w:r>
          </w:p>
        </w:tc>
        <w:tc>
          <w:tcPr>
            <w:tcW w:w="851" w:type="dxa"/>
            <w:vMerge w:val="restart"/>
            <w:vAlign w:val="center"/>
          </w:tcPr>
          <w:p w14:paraId="153092D7" w14:textId="020E5843" w:rsidR="00071D1C" w:rsidRPr="006311B5" w:rsidRDefault="000F6E48" w:rsidP="009F06BA">
            <w:pPr>
              <w:jc w:val="center"/>
              <w:rPr>
                <w:rFonts w:ascii="GHEA Grapalat" w:hAnsi="GHEA Grapalat"/>
                <w:sz w:val="16"/>
                <w:szCs w:val="16"/>
              </w:rPr>
            </w:pPr>
            <w:r w:rsidRPr="006311B5">
              <w:rPr>
                <w:rFonts w:ascii="GHEA Grapalat" w:hAnsi="GHEA Grapalat"/>
                <w:sz w:val="16"/>
                <w:szCs w:val="16"/>
              </w:rPr>
              <w:t xml:space="preserve">ապրանքային նշանը, </w:t>
            </w:r>
            <w:r w:rsidR="001A5E16" w:rsidRPr="006311B5">
              <w:rPr>
                <w:rFonts w:ascii="GHEA Grapalat" w:hAnsi="GHEA Grapalat"/>
                <w:sz w:val="16"/>
                <w:szCs w:val="16"/>
                <w:lang w:val="hy-AM"/>
              </w:rPr>
              <w:t>ֆիրմային անվանումը, մոդելը</w:t>
            </w:r>
            <w:r w:rsidRPr="006311B5">
              <w:rPr>
                <w:rFonts w:ascii="GHEA Grapalat" w:hAnsi="GHEA Grapalat"/>
                <w:sz w:val="16"/>
                <w:szCs w:val="16"/>
              </w:rPr>
              <w:t xml:space="preserve"> և </w:t>
            </w:r>
            <w:r w:rsidR="009F06BA" w:rsidRPr="006311B5">
              <w:rPr>
                <w:rFonts w:ascii="GHEA Grapalat" w:hAnsi="GHEA Grapalat"/>
                <w:sz w:val="16"/>
                <w:szCs w:val="16"/>
              </w:rPr>
              <w:t>ա</w:t>
            </w:r>
            <w:r w:rsidR="00071D1C" w:rsidRPr="006311B5">
              <w:rPr>
                <w:rFonts w:ascii="GHEA Grapalat" w:hAnsi="GHEA Grapalat"/>
                <w:sz w:val="16"/>
                <w:szCs w:val="16"/>
              </w:rPr>
              <w:t>րտադրող</w:t>
            </w:r>
            <w:r w:rsidR="009F06BA" w:rsidRPr="006311B5">
              <w:rPr>
                <w:rFonts w:ascii="GHEA Grapalat" w:hAnsi="GHEA Grapalat"/>
                <w:sz w:val="16"/>
                <w:szCs w:val="16"/>
              </w:rPr>
              <w:t>ի անվանում</w:t>
            </w:r>
            <w:r w:rsidR="00071D1C" w:rsidRPr="006311B5">
              <w:rPr>
                <w:rFonts w:ascii="GHEA Grapalat" w:hAnsi="GHEA Grapalat"/>
                <w:sz w:val="16"/>
                <w:szCs w:val="16"/>
              </w:rPr>
              <w:t xml:space="preserve">ը </w:t>
            </w:r>
            <w:r w:rsidR="00F954E8" w:rsidRPr="006311B5">
              <w:rPr>
                <w:rFonts w:ascii="GHEA Grapalat" w:hAnsi="GHEA Grapalat"/>
                <w:sz w:val="16"/>
                <w:szCs w:val="16"/>
              </w:rPr>
              <w:t>**</w:t>
            </w:r>
          </w:p>
        </w:tc>
        <w:tc>
          <w:tcPr>
            <w:tcW w:w="4252" w:type="dxa"/>
            <w:vMerge w:val="restart"/>
            <w:vAlign w:val="center"/>
          </w:tcPr>
          <w:p w14:paraId="037DFFA0" w14:textId="77777777" w:rsidR="00071D1C" w:rsidRPr="006311B5" w:rsidRDefault="00071D1C" w:rsidP="00EF3662">
            <w:pPr>
              <w:jc w:val="center"/>
              <w:rPr>
                <w:rFonts w:ascii="GHEA Grapalat" w:hAnsi="GHEA Grapalat"/>
                <w:sz w:val="16"/>
                <w:szCs w:val="16"/>
              </w:rPr>
            </w:pPr>
            <w:r w:rsidRPr="006311B5">
              <w:rPr>
                <w:rFonts w:ascii="GHEA Grapalat" w:hAnsi="GHEA Grapalat"/>
                <w:sz w:val="16"/>
                <w:szCs w:val="16"/>
              </w:rPr>
              <w:t>տեխնիկական բնութագիրը</w:t>
            </w:r>
          </w:p>
        </w:tc>
        <w:tc>
          <w:tcPr>
            <w:tcW w:w="879" w:type="dxa"/>
            <w:vMerge w:val="restart"/>
            <w:vAlign w:val="center"/>
          </w:tcPr>
          <w:p w14:paraId="13C45579" w14:textId="77777777" w:rsidR="00071D1C" w:rsidRPr="006311B5" w:rsidRDefault="00071D1C" w:rsidP="00EF3662">
            <w:pPr>
              <w:jc w:val="center"/>
              <w:rPr>
                <w:rFonts w:ascii="GHEA Grapalat" w:hAnsi="GHEA Grapalat"/>
                <w:sz w:val="16"/>
                <w:szCs w:val="16"/>
              </w:rPr>
            </w:pPr>
            <w:r w:rsidRPr="006311B5">
              <w:rPr>
                <w:rFonts w:ascii="GHEA Grapalat" w:hAnsi="GHEA Grapalat"/>
                <w:sz w:val="16"/>
                <w:szCs w:val="16"/>
              </w:rPr>
              <w:t>չափման միավորը</w:t>
            </w:r>
          </w:p>
        </w:tc>
        <w:tc>
          <w:tcPr>
            <w:tcW w:w="851" w:type="dxa"/>
            <w:vMerge w:val="restart"/>
            <w:vAlign w:val="center"/>
          </w:tcPr>
          <w:p w14:paraId="6E0FCD35" w14:textId="77777777" w:rsidR="00071D1C" w:rsidRPr="006311B5" w:rsidRDefault="00071D1C" w:rsidP="00EF3662">
            <w:pPr>
              <w:jc w:val="center"/>
              <w:rPr>
                <w:rFonts w:ascii="GHEA Grapalat" w:hAnsi="GHEA Grapalat"/>
                <w:sz w:val="16"/>
                <w:szCs w:val="16"/>
              </w:rPr>
            </w:pPr>
            <w:r w:rsidRPr="006311B5">
              <w:rPr>
                <w:rFonts w:ascii="GHEA Grapalat" w:hAnsi="GHEA Grapalat"/>
                <w:sz w:val="16"/>
                <w:szCs w:val="16"/>
              </w:rPr>
              <w:t>միավոր գինը/ՀՀ դրամ</w:t>
            </w:r>
          </w:p>
        </w:tc>
        <w:tc>
          <w:tcPr>
            <w:tcW w:w="850" w:type="dxa"/>
            <w:vMerge w:val="restart"/>
            <w:vAlign w:val="center"/>
          </w:tcPr>
          <w:p w14:paraId="6F406AAE" w14:textId="77777777" w:rsidR="00071D1C" w:rsidRPr="006311B5" w:rsidRDefault="00071D1C" w:rsidP="00EF3662">
            <w:pPr>
              <w:jc w:val="center"/>
              <w:rPr>
                <w:rFonts w:ascii="GHEA Grapalat" w:hAnsi="GHEA Grapalat"/>
                <w:sz w:val="16"/>
                <w:szCs w:val="16"/>
              </w:rPr>
            </w:pPr>
            <w:r w:rsidRPr="006311B5">
              <w:rPr>
                <w:rFonts w:ascii="GHEA Grapalat" w:hAnsi="GHEA Grapalat"/>
                <w:sz w:val="16"/>
                <w:szCs w:val="16"/>
              </w:rPr>
              <w:t>ընդհանուր գինը/ՀՀ դրամ</w:t>
            </w:r>
          </w:p>
        </w:tc>
        <w:tc>
          <w:tcPr>
            <w:tcW w:w="709" w:type="dxa"/>
            <w:vMerge w:val="restart"/>
            <w:vAlign w:val="center"/>
          </w:tcPr>
          <w:p w14:paraId="15497BF1" w14:textId="77777777" w:rsidR="00071D1C" w:rsidRPr="006311B5" w:rsidRDefault="00071D1C" w:rsidP="00EF3662">
            <w:pPr>
              <w:jc w:val="center"/>
              <w:rPr>
                <w:rFonts w:ascii="GHEA Grapalat" w:hAnsi="GHEA Grapalat"/>
                <w:sz w:val="16"/>
                <w:szCs w:val="16"/>
              </w:rPr>
            </w:pPr>
            <w:r w:rsidRPr="006311B5">
              <w:rPr>
                <w:rFonts w:ascii="GHEA Grapalat" w:hAnsi="GHEA Grapalat"/>
                <w:sz w:val="16"/>
                <w:szCs w:val="16"/>
              </w:rPr>
              <w:t>ընդհանուր քանակը</w:t>
            </w:r>
          </w:p>
        </w:tc>
        <w:tc>
          <w:tcPr>
            <w:tcW w:w="2964" w:type="dxa"/>
            <w:gridSpan w:val="3"/>
            <w:vAlign w:val="center"/>
          </w:tcPr>
          <w:p w14:paraId="3F24813A" w14:textId="77777777" w:rsidR="00071D1C" w:rsidRPr="006311B5" w:rsidRDefault="00071D1C" w:rsidP="00EF3662">
            <w:pPr>
              <w:jc w:val="center"/>
              <w:rPr>
                <w:rFonts w:ascii="GHEA Grapalat" w:hAnsi="GHEA Grapalat"/>
                <w:sz w:val="16"/>
                <w:szCs w:val="16"/>
              </w:rPr>
            </w:pPr>
            <w:r w:rsidRPr="006311B5">
              <w:rPr>
                <w:rFonts w:ascii="GHEA Grapalat" w:hAnsi="GHEA Grapalat"/>
                <w:sz w:val="16"/>
                <w:szCs w:val="16"/>
              </w:rPr>
              <w:t>մատակարարման</w:t>
            </w:r>
          </w:p>
        </w:tc>
      </w:tr>
      <w:tr w:rsidR="006311B5" w:rsidRPr="00A71D81" w14:paraId="199E1A9C" w14:textId="77777777" w:rsidTr="00C87FE7">
        <w:trPr>
          <w:trHeight w:val="2228"/>
        </w:trPr>
        <w:tc>
          <w:tcPr>
            <w:tcW w:w="893" w:type="dxa"/>
            <w:vMerge/>
            <w:vAlign w:val="center"/>
          </w:tcPr>
          <w:p w14:paraId="68A1DB9E" w14:textId="77777777" w:rsidR="00071D1C" w:rsidRPr="006311B5" w:rsidRDefault="00071D1C" w:rsidP="00EF3662">
            <w:pPr>
              <w:jc w:val="center"/>
              <w:rPr>
                <w:rFonts w:ascii="GHEA Grapalat" w:hAnsi="GHEA Grapalat"/>
                <w:sz w:val="16"/>
                <w:szCs w:val="16"/>
              </w:rPr>
            </w:pPr>
          </w:p>
        </w:tc>
        <w:tc>
          <w:tcPr>
            <w:tcW w:w="1276" w:type="dxa"/>
            <w:vMerge/>
            <w:vAlign w:val="center"/>
          </w:tcPr>
          <w:p w14:paraId="2473370F" w14:textId="77777777" w:rsidR="00071D1C" w:rsidRPr="006311B5" w:rsidRDefault="00071D1C" w:rsidP="00EF3662">
            <w:pPr>
              <w:jc w:val="center"/>
              <w:rPr>
                <w:rFonts w:ascii="GHEA Grapalat" w:hAnsi="GHEA Grapalat"/>
                <w:sz w:val="16"/>
                <w:szCs w:val="16"/>
              </w:rPr>
            </w:pPr>
          </w:p>
        </w:tc>
        <w:tc>
          <w:tcPr>
            <w:tcW w:w="1672" w:type="dxa"/>
            <w:vMerge/>
            <w:vAlign w:val="center"/>
          </w:tcPr>
          <w:p w14:paraId="7313FB2F" w14:textId="77777777" w:rsidR="00071D1C" w:rsidRPr="006311B5" w:rsidRDefault="00071D1C" w:rsidP="00EF3662">
            <w:pPr>
              <w:jc w:val="center"/>
              <w:rPr>
                <w:rFonts w:ascii="GHEA Grapalat" w:hAnsi="GHEA Grapalat"/>
                <w:sz w:val="16"/>
                <w:szCs w:val="16"/>
              </w:rPr>
            </w:pPr>
          </w:p>
        </w:tc>
        <w:tc>
          <w:tcPr>
            <w:tcW w:w="851" w:type="dxa"/>
            <w:vMerge/>
            <w:vAlign w:val="center"/>
          </w:tcPr>
          <w:p w14:paraId="609837E1" w14:textId="77777777" w:rsidR="00071D1C" w:rsidRPr="006311B5" w:rsidRDefault="00071D1C" w:rsidP="00EF3662">
            <w:pPr>
              <w:jc w:val="center"/>
              <w:rPr>
                <w:rFonts w:ascii="GHEA Grapalat" w:hAnsi="GHEA Grapalat"/>
                <w:sz w:val="16"/>
                <w:szCs w:val="16"/>
              </w:rPr>
            </w:pPr>
          </w:p>
        </w:tc>
        <w:tc>
          <w:tcPr>
            <w:tcW w:w="4252" w:type="dxa"/>
            <w:vMerge/>
            <w:vAlign w:val="center"/>
          </w:tcPr>
          <w:p w14:paraId="4AA48BAE" w14:textId="77777777" w:rsidR="00071D1C" w:rsidRPr="006311B5" w:rsidRDefault="00071D1C" w:rsidP="00EF3662">
            <w:pPr>
              <w:jc w:val="center"/>
              <w:rPr>
                <w:rFonts w:ascii="GHEA Grapalat" w:hAnsi="GHEA Grapalat"/>
                <w:sz w:val="16"/>
                <w:szCs w:val="16"/>
              </w:rPr>
            </w:pPr>
          </w:p>
        </w:tc>
        <w:tc>
          <w:tcPr>
            <w:tcW w:w="879" w:type="dxa"/>
            <w:vMerge/>
            <w:vAlign w:val="center"/>
          </w:tcPr>
          <w:p w14:paraId="258F5CFE" w14:textId="77777777" w:rsidR="00071D1C" w:rsidRPr="006311B5" w:rsidRDefault="00071D1C" w:rsidP="00EF3662">
            <w:pPr>
              <w:jc w:val="center"/>
              <w:rPr>
                <w:rFonts w:ascii="GHEA Grapalat" w:hAnsi="GHEA Grapalat"/>
                <w:sz w:val="16"/>
                <w:szCs w:val="16"/>
              </w:rPr>
            </w:pPr>
          </w:p>
        </w:tc>
        <w:tc>
          <w:tcPr>
            <w:tcW w:w="851" w:type="dxa"/>
            <w:vMerge/>
            <w:vAlign w:val="center"/>
          </w:tcPr>
          <w:p w14:paraId="07EF3A65" w14:textId="77777777" w:rsidR="00071D1C" w:rsidRPr="006311B5" w:rsidRDefault="00071D1C" w:rsidP="00EF3662">
            <w:pPr>
              <w:jc w:val="center"/>
              <w:rPr>
                <w:rFonts w:ascii="GHEA Grapalat" w:hAnsi="GHEA Grapalat"/>
                <w:sz w:val="16"/>
                <w:szCs w:val="16"/>
              </w:rPr>
            </w:pPr>
          </w:p>
        </w:tc>
        <w:tc>
          <w:tcPr>
            <w:tcW w:w="850" w:type="dxa"/>
            <w:vMerge/>
            <w:vAlign w:val="center"/>
          </w:tcPr>
          <w:p w14:paraId="7F9FD80E" w14:textId="77777777" w:rsidR="00071D1C" w:rsidRPr="006311B5" w:rsidRDefault="00071D1C" w:rsidP="00EF3662">
            <w:pPr>
              <w:jc w:val="center"/>
              <w:rPr>
                <w:rFonts w:ascii="GHEA Grapalat" w:hAnsi="GHEA Grapalat"/>
                <w:sz w:val="16"/>
                <w:szCs w:val="16"/>
              </w:rPr>
            </w:pPr>
          </w:p>
        </w:tc>
        <w:tc>
          <w:tcPr>
            <w:tcW w:w="709" w:type="dxa"/>
            <w:vMerge/>
            <w:vAlign w:val="center"/>
          </w:tcPr>
          <w:p w14:paraId="32308719" w14:textId="77777777" w:rsidR="00071D1C" w:rsidRPr="006311B5" w:rsidRDefault="00071D1C" w:rsidP="00EF3662">
            <w:pPr>
              <w:jc w:val="center"/>
              <w:rPr>
                <w:rFonts w:ascii="GHEA Grapalat" w:hAnsi="GHEA Grapalat"/>
                <w:sz w:val="16"/>
                <w:szCs w:val="16"/>
              </w:rPr>
            </w:pPr>
          </w:p>
        </w:tc>
        <w:tc>
          <w:tcPr>
            <w:tcW w:w="992" w:type="dxa"/>
            <w:vAlign w:val="center"/>
          </w:tcPr>
          <w:p w14:paraId="0ABBA739" w14:textId="77777777" w:rsidR="00071D1C" w:rsidRPr="006311B5" w:rsidRDefault="00071D1C" w:rsidP="00EF3662">
            <w:pPr>
              <w:jc w:val="center"/>
              <w:rPr>
                <w:rFonts w:ascii="GHEA Grapalat" w:hAnsi="GHEA Grapalat"/>
                <w:sz w:val="16"/>
                <w:szCs w:val="16"/>
              </w:rPr>
            </w:pPr>
            <w:r w:rsidRPr="006311B5">
              <w:rPr>
                <w:rFonts w:ascii="GHEA Grapalat" w:hAnsi="GHEA Grapalat"/>
                <w:sz w:val="16"/>
                <w:szCs w:val="16"/>
              </w:rPr>
              <w:t>հասցեն</w:t>
            </w:r>
          </w:p>
        </w:tc>
        <w:tc>
          <w:tcPr>
            <w:tcW w:w="697" w:type="dxa"/>
            <w:vAlign w:val="center"/>
          </w:tcPr>
          <w:p w14:paraId="5C0AE0B7" w14:textId="77777777" w:rsidR="00071D1C" w:rsidRPr="006311B5" w:rsidRDefault="00071D1C" w:rsidP="00EF3662">
            <w:pPr>
              <w:jc w:val="center"/>
              <w:rPr>
                <w:rFonts w:ascii="GHEA Grapalat" w:hAnsi="GHEA Grapalat"/>
                <w:sz w:val="16"/>
                <w:szCs w:val="16"/>
              </w:rPr>
            </w:pPr>
            <w:r w:rsidRPr="006311B5">
              <w:rPr>
                <w:rFonts w:ascii="GHEA Grapalat" w:hAnsi="GHEA Grapalat"/>
                <w:sz w:val="16"/>
                <w:szCs w:val="16"/>
              </w:rPr>
              <w:t>ենթակա քանակը</w:t>
            </w:r>
          </w:p>
        </w:tc>
        <w:tc>
          <w:tcPr>
            <w:tcW w:w="1275" w:type="dxa"/>
            <w:vAlign w:val="center"/>
          </w:tcPr>
          <w:p w14:paraId="285BB05D" w14:textId="77777777" w:rsidR="00071D1C" w:rsidRPr="006311B5" w:rsidRDefault="00700C81" w:rsidP="00EF3662">
            <w:pPr>
              <w:jc w:val="center"/>
              <w:rPr>
                <w:rFonts w:ascii="GHEA Grapalat" w:hAnsi="GHEA Grapalat"/>
                <w:sz w:val="16"/>
                <w:szCs w:val="16"/>
              </w:rPr>
            </w:pPr>
            <w:r w:rsidRPr="006311B5">
              <w:rPr>
                <w:rFonts w:ascii="GHEA Grapalat" w:hAnsi="GHEA Grapalat"/>
                <w:sz w:val="16"/>
                <w:szCs w:val="16"/>
              </w:rPr>
              <w:t>Ժ</w:t>
            </w:r>
            <w:r w:rsidR="00071D1C" w:rsidRPr="006311B5">
              <w:rPr>
                <w:rFonts w:ascii="GHEA Grapalat" w:hAnsi="GHEA Grapalat"/>
                <w:sz w:val="16"/>
                <w:szCs w:val="16"/>
              </w:rPr>
              <w:t>ամկետը</w:t>
            </w:r>
            <w:r w:rsidRPr="006311B5">
              <w:rPr>
                <w:rFonts w:ascii="GHEA Grapalat" w:hAnsi="GHEA Grapalat"/>
                <w:sz w:val="16"/>
                <w:szCs w:val="16"/>
              </w:rPr>
              <w:t>**</w:t>
            </w:r>
            <w:r w:rsidR="009F06BA" w:rsidRPr="006311B5">
              <w:rPr>
                <w:rFonts w:ascii="GHEA Grapalat" w:hAnsi="GHEA Grapalat"/>
                <w:sz w:val="16"/>
                <w:szCs w:val="16"/>
              </w:rPr>
              <w:t>*</w:t>
            </w:r>
          </w:p>
          <w:p w14:paraId="60899821" w14:textId="77777777" w:rsidR="00700C81" w:rsidRPr="006311B5" w:rsidRDefault="00700C81" w:rsidP="00EF3662">
            <w:pPr>
              <w:jc w:val="center"/>
              <w:rPr>
                <w:rFonts w:ascii="GHEA Grapalat" w:hAnsi="GHEA Grapalat"/>
                <w:sz w:val="16"/>
                <w:szCs w:val="16"/>
              </w:rPr>
            </w:pPr>
          </w:p>
        </w:tc>
      </w:tr>
      <w:tr w:rsidR="00C87FE7" w:rsidRPr="00A71D81" w14:paraId="2E64C25F" w14:textId="77777777" w:rsidTr="00C87FE7">
        <w:trPr>
          <w:trHeight w:val="246"/>
        </w:trPr>
        <w:tc>
          <w:tcPr>
            <w:tcW w:w="893" w:type="dxa"/>
            <w:vAlign w:val="center"/>
          </w:tcPr>
          <w:p w14:paraId="616F865F" w14:textId="0AC0455A" w:rsidR="00C87FE7" w:rsidRPr="00A71D81" w:rsidRDefault="00C87FE7" w:rsidP="00C87FE7">
            <w:pPr>
              <w:jc w:val="center"/>
              <w:rPr>
                <w:rFonts w:ascii="GHEA Grapalat" w:hAnsi="GHEA Grapalat"/>
                <w:sz w:val="20"/>
              </w:rPr>
            </w:pPr>
            <w:r>
              <w:rPr>
                <w:rFonts w:ascii="GHEA Grapalat" w:hAnsi="GHEA Grapalat"/>
                <w:sz w:val="20"/>
              </w:rPr>
              <w:t>1</w:t>
            </w:r>
          </w:p>
        </w:tc>
        <w:tc>
          <w:tcPr>
            <w:tcW w:w="1276" w:type="dxa"/>
            <w:vAlign w:val="center"/>
          </w:tcPr>
          <w:p w14:paraId="0E82D118" w14:textId="7CE95B2A" w:rsidR="00C87FE7" w:rsidRPr="00A71D81" w:rsidRDefault="00C87FE7" w:rsidP="00C87FE7">
            <w:pPr>
              <w:jc w:val="center"/>
              <w:rPr>
                <w:rFonts w:ascii="GHEA Grapalat" w:hAnsi="GHEA Grapalat"/>
                <w:sz w:val="20"/>
              </w:rPr>
            </w:pPr>
            <w:r w:rsidRPr="00640377">
              <w:rPr>
                <w:rFonts w:ascii="Sylfaen" w:hAnsi="Sylfaen"/>
                <w:color w:val="000000"/>
                <w:sz w:val="18"/>
                <w:szCs w:val="18"/>
              </w:rPr>
              <w:t>31321110</w:t>
            </w:r>
            <w:r>
              <w:rPr>
                <w:rFonts w:ascii="Sylfaen" w:hAnsi="Sylfaen"/>
                <w:color w:val="000000"/>
                <w:sz w:val="18"/>
                <w:szCs w:val="18"/>
              </w:rPr>
              <w:t>/1</w:t>
            </w:r>
          </w:p>
        </w:tc>
        <w:tc>
          <w:tcPr>
            <w:tcW w:w="1672" w:type="dxa"/>
            <w:vAlign w:val="center"/>
          </w:tcPr>
          <w:p w14:paraId="4B9C2C62" w14:textId="43A9E9DD" w:rsidR="00C87FE7" w:rsidRPr="00C67291" w:rsidRDefault="00C87FE7" w:rsidP="00C87FE7">
            <w:pPr>
              <w:jc w:val="center"/>
              <w:rPr>
                <w:rFonts w:ascii="GHEA Grapalat" w:hAnsi="GHEA Grapalat"/>
                <w:b/>
                <w:sz w:val="20"/>
              </w:rPr>
            </w:pPr>
            <w:r w:rsidRPr="008A5668">
              <w:rPr>
                <w:rFonts w:ascii="Sylfaen" w:hAnsi="Sylfaen" w:cs="Sylfaen"/>
                <w:color w:val="000000"/>
                <w:sz w:val="20"/>
                <w:szCs w:val="20"/>
              </w:rPr>
              <w:t>մալուխ 3 x 2.5</w:t>
            </w:r>
          </w:p>
        </w:tc>
        <w:tc>
          <w:tcPr>
            <w:tcW w:w="851" w:type="dxa"/>
          </w:tcPr>
          <w:p w14:paraId="415F7AF3" w14:textId="7662D8C1" w:rsidR="00C87FE7" w:rsidRPr="00A71D81" w:rsidRDefault="00C87FE7" w:rsidP="00C87FE7">
            <w:pPr>
              <w:jc w:val="center"/>
              <w:rPr>
                <w:rFonts w:ascii="GHEA Grapalat" w:hAnsi="GHEA Grapalat"/>
                <w:sz w:val="20"/>
              </w:rPr>
            </w:pPr>
          </w:p>
        </w:tc>
        <w:tc>
          <w:tcPr>
            <w:tcW w:w="4252" w:type="dxa"/>
            <w:vAlign w:val="center"/>
          </w:tcPr>
          <w:p w14:paraId="06FCA3D5" w14:textId="7E2DC8DF" w:rsidR="00C87FE7" w:rsidRPr="00C87FE7" w:rsidRDefault="00C87FE7" w:rsidP="00C87FE7">
            <w:pPr>
              <w:rPr>
                <w:rFonts w:ascii="GHEA Grapalat" w:hAnsi="GHEA Grapalat"/>
                <w:sz w:val="18"/>
                <w:szCs w:val="18"/>
              </w:rPr>
            </w:pPr>
            <w:r w:rsidRPr="008A5668">
              <w:rPr>
                <w:rFonts w:ascii="Sylfaen" w:hAnsi="Sylfaen" w:cs="Sylfaen"/>
                <w:color w:val="000000"/>
                <w:sz w:val="20"/>
              </w:rPr>
              <w:t>Մալուխ 3 x 2.5</w:t>
            </w:r>
            <w:r>
              <w:rPr>
                <w:rFonts w:ascii="Sylfaen" w:hAnsi="Sylfaen" w:cs="Sylfaen"/>
                <w:color w:val="000000"/>
                <w:sz w:val="20"/>
                <w:lang w:val="hy-AM"/>
              </w:rPr>
              <w:t xml:space="preserve"> մմ</w:t>
            </w:r>
            <w:r w:rsidRPr="0001709B">
              <w:rPr>
                <w:rFonts w:ascii="Sylfaen" w:hAnsi="Sylfaen" w:cs="Sylfaen"/>
                <w:color w:val="000000"/>
                <w:sz w:val="20"/>
                <w:vertAlign w:val="superscript"/>
                <w:lang w:val="hy-AM"/>
              </w:rPr>
              <w:t>2</w:t>
            </w:r>
            <w:r w:rsidRPr="008A5668">
              <w:rPr>
                <w:rFonts w:ascii="Sylfaen" w:hAnsi="Sylfaen" w:cs="Sylfaen"/>
                <w:color w:val="000000"/>
                <w:sz w:val="20"/>
              </w:rPr>
              <w:t>, պղնձե , բազմաժիլ</w:t>
            </w:r>
          </w:p>
        </w:tc>
        <w:tc>
          <w:tcPr>
            <w:tcW w:w="879" w:type="dxa"/>
            <w:vAlign w:val="center"/>
          </w:tcPr>
          <w:p w14:paraId="2525D6E8" w14:textId="4FFA6DC8" w:rsidR="00C87FE7" w:rsidRPr="00C15998" w:rsidRDefault="00C87FE7" w:rsidP="00C87FE7">
            <w:pPr>
              <w:jc w:val="center"/>
              <w:rPr>
                <w:rFonts w:ascii="Sylfaen" w:hAnsi="Sylfaen"/>
                <w:color w:val="000000"/>
                <w:sz w:val="18"/>
                <w:szCs w:val="18"/>
              </w:rPr>
            </w:pPr>
            <w:r w:rsidRPr="008A5668">
              <w:rPr>
                <w:rFonts w:ascii="Sylfaen" w:hAnsi="Sylfaen" w:cs="Sylfaen"/>
                <w:color w:val="000000"/>
                <w:sz w:val="20"/>
                <w:szCs w:val="20"/>
              </w:rPr>
              <w:t>մետր</w:t>
            </w:r>
          </w:p>
        </w:tc>
        <w:tc>
          <w:tcPr>
            <w:tcW w:w="851" w:type="dxa"/>
            <w:vAlign w:val="center"/>
          </w:tcPr>
          <w:p w14:paraId="37B2426C" w14:textId="55526367" w:rsidR="00C87FE7" w:rsidRPr="00C87FE7"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450</w:t>
            </w:r>
          </w:p>
        </w:tc>
        <w:tc>
          <w:tcPr>
            <w:tcW w:w="850" w:type="dxa"/>
            <w:vAlign w:val="center"/>
          </w:tcPr>
          <w:p w14:paraId="4CAAEF4B" w14:textId="238A5A48"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720000</w:t>
            </w:r>
          </w:p>
        </w:tc>
        <w:tc>
          <w:tcPr>
            <w:tcW w:w="709" w:type="dxa"/>
            <w:vAlign w:val="center"/>
          </w:tcPr>
          <w:p w14:paraId="54AAE3B7" w14:textId="34343FFC" w:rsidR="00C87FE7" w:rsidRPr="00C87FE7"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1600</w:t>
            </w:r>
          </w:p>
        </w:tc>
        <w:tc>
          <w:tcPr>
            <w:tcW w:w="992" w:type="dxa"/>
            <w:vMerge w:val="restart"/>
            <w:vAlign w:val="center"/>
          </w:tcPr>
          <w:p w14:paraId="3AEECAA8" w14:textId="2A92D86D" w:rsidR="00C87FE7" w:rsidRPr="00A71D81" w:rsidRDefault="00C87FE7" w:rsidP="00C87FE7">
            <w:pPr>
              <w:jc w:val="center"/>
              <w:rPr>
                <w:rFonts w:ascii="GHEA Grapalat" w:hAnsi="GHEA Grapalat"/>
                <w:sz w:val="20"/>
              </w:rPr>
            </w:pPr>
            <w:r w:rsidRPr="00B305B4">
              <w:rPr>
                <w:rFonts w:ascii="Sylfaen" w:hAnsi="Sylfaen"/>
                <w:color w:val="000000"/>
                <w:sz w:val="18"/>
                <w:szCs w:val="18"/>
                <w:lang w:val="ru-RU"/>
              </w:rPr>
              <w:t>ք.Երևան, Պ.Սևակի 5/2</w:t>
            </w:r>
          </w:p>
        </w:tc>
        <w:tc>
          <w:tcPr>
            <w:tcW w:w="697" w:type="dxa"/>
            <w:vAlign w:val="center"/>
          </w:tcPr>
          <w:p w14:paraId="75E16D70" w14:textId="7DD77E7A" w:rsidR="00C87FE7" w:rsidRPr="00A71D81" w:rsidRDefault="00C87FE7" w:rsidP="00C87FE7">
            <w:pPr>
              <w:jc w:val="center"/>
              <w:rPr>
                <w:rFonts w:ascii="GHEA Grapalat" w:hAnsi="GHEA Grapalat"/>
                <w:sz w:val="20"/>
              </w:rPr>
            </w:pPr>
            <w:r w:rsidRPr="008A5668">
              <w:rPr>
                <w:rFonts w:ascii="Sylfaen" w:hAnsi="Sylfaen" w:cs="Sylfaen"/>
                <w:color w:val="000000"/>
                <w:sz w:val="20"/>
                <w:szCs w:val="20"/>
              </w:rPr>
              <w:t>1600</w:t>
            </w:r>
          </w:p>
        </w:tc>
        <w:tc>
          <w:tcPr>
            <w:tcW w:w="1275" w:type="dxa"/>
            <w:vMerge w:val="restart"/>
            <w:vAlign w:val="center"/>
          </w:tcPr>
          <w:p w14:paraId="64305CCB" w14:textId="72D29D30" w:rsidR="00C87FE7" w:rsidRPr="00A71D81" w:rsidRDefault="00C87FE7" w:rsidP="00C87FE7">
            <w:pPr>
              <w:jc w:val="center"/>
              <w:rPr>
                <w:rFonts w:ascii="GHEA Grapalat" w:hAnsi="GHEA Grapalat"/>
                <w:sz w:val="20"/>
              </w:rPr>
            </w:pPr>
            <w:r w:rsidRPr="008A5668">
              <w:rPr>
                <w:rFonts w:ascii="Sylfaen" w:hAnsi="Sylfaen"/>
                <w:color w:val="000000"/>
                <w:sz w:val="20"/>
                <w:szCs w:val="20"/>
                <w:lang w:val="hy-AM"/>
              </w:rPr>
              <w:t>Պայմանագիրը կնքելուց հետո 20 օրվա ընթացքում</w:t>
            </w:r>
          </w:p>
        </w:tc>
      </w:tr>
      <w:tr w:rsidR="00C87FE7" w:rsidRPr="00A71D81" w14:paraId="0EBF55FC" w14:textId="77777777" w:rsidTr="00C87FE7">
        <w:trPr>
          <w:trHeight w:val="292"/>
        </w:trPr>
        <w:tc>
          <w:tcPr>
            <w:tcW w:w="893" w:type="dxa"/>
            <w:vAlign w:val="center"/>
          </w:tcPr>
          <w:p w14:paraId="5F6CFA27" w14:textId="0D314F30" w:rsidR="00C87FE7" w:rsidRPr="00BC34E0" w:rsidRDefault="00C87FE7" w:rsidP="00C87FE7">
            <w:pPr>
              <w:jc w:val="center"/>
              <w:rPr>
                <w:rFonts w:ascii="Sylfaen" w:hAnsi="Sylfaen" w:cs="Sylfaen"/>
                <w:sz w:val="18"/>
                <w:szCs w:val="18"/>
              </w:rPr>
            </w:pPr>
            <w:r>
              <w:rPr>
                <w:rFonts w:ascii="Sylfaen" w:hAnsi="Sylfaen" w:cs="Sylfaen"/>
                <w:sz w:val="18"/>
                <w:szCs w:val="18"/>
              </w:rPr>
              <w:t>2</w:t>
            </w:r>
          </w:p>
        </w:tc>
        <w:tc>
          <w:tcPr>
            <w:tcW w:w="1276" w:type="dxa"/>
            <w:vAlign w:val="center"/>
          </w:tcPr>
          <w:p w14:paraId="72C5916B" w14:textId="1F5B4FAC" w:rsidR="00C87FE7" w:rsidRPr="00BC34E0" w:rsidRDefault="00C87FE7" w:rsidP="00C87FE7">
            <w:pPr>
              <w:jc w:val="center"/>
              <w:rPr>
                <w:rFonts w:ascii="Sylfaen" w:hAnsi="Sylfaen" w:cs="Calibri"/>
                <w:color w:val="000000"/>
                <w:sz w:val="18"/>
                <w:szCs w:val="18"/>
              </w:rPr>
            </w:pPr>
            <w:r w:rsidRPr="00640377">
              <w:rPr>
                <w:rFonts w:ascii="Sylfaen" w:hAnsi="Sylfaen"/>
                <w:color w:val="000000"/>
                <w:sz w:val="18"/>
                <w:szCs w:val="18"/>
              </w:rPr>
              <w:t>31321110</w:t>
            </w:r>
            <w:r>
              <w:rPr>
                <w:rFonts w:ascii="Sylfaen" w:hAnsi="Sylfaen"/>
                <w:color w:val="000000"/>
                <w:sz w:val="18"/>
                <w:szCs w:val="18"/>
              </w:rPr>
              <w:t>/2</w:t>
            </w:r>
          </w:p>
        </w:tc>
        <w:tc>
          <w:tcPr>
            <w:tcW w:w="1672" w:type="dxa"/>
            <w:vAlign w:val="center"/>
          </w:tcPr>
          <w:p w14:paraId="20689B40" w14:textId="37DBF0F5" w:rsidR="00C87FE7" w:rsidRPr="00BC34E0" w:rsidRDefault="00C87FE7" w:rsidP="00C87FE7">
            <w:pPr>
              <w:jc w:val="center"/>
              <w:rPr>
                <w:rFonts w:ascii="Sylfaen" w:hAnsi="Sylfaen" w:cs="Sylfaen"/>
                <w:color w:val="000000"/>
                <w:sz w:val="18"/>
                <w:szCs w:val="18"/>
              </w:rPr>
            </w:pPr>
            <w:r w:rsidRPr="008A5668">
              <w:rPr>
                <w:rFonts w:ascii="Sylfaen" w:hAnsi="Sylfaen" w:cs="Sylfaen"/>
                <w:color w:val="000000"/>
                <w:sz w:val="20"/>
                <w:szCs w:val="20"/>
              </w:rPr>
              <w:t>մալուխ 2 x 1.5</w:t>
            </w:r>
          </w:p>
        </w:tc>
        <w:tc>
          <w:tcPr>
            <w:tcW w:w="851" w:type="dxa"/>
          </w:tcPr>
          <w:p w14:paraId="6818B6F2" w14:textId="4922619E" w:rsidR="00C87FE7" w:rsidRPr="00BC34E0" w:rsidRDefault="00C87FE7" w:rsidP="00C87FE7">
            <w:pPr>
              <w:jc w:val="center"/>
              <w:rPr>
                <w:rFonts w:ascii="Sylfaen" w:hAnsi="Sylfaen" w:cs="Calibri"/>
                <w:color w:val="000000"/>
                <w:sz w:val="18"/>
                <w:szCs w:val="18"/>
              </w:rPr>
            </w:pPr>
          </w:p>
        </w:tc>
        <w:tc>
          <w:tcPr>
            <w:tcW w:w="4252" w:type="dxa"/>
            <w:vAlign w:val="center"/>
          </w:tcPr>
          <w:p w14:paraId="172F53CF" w14:textId="1A02FD84" w:rsidR="00C87FE7" w:rsidRPr="00FF281B" w:rsidRDefault="00C87FE7" w:rsidP="00C87FE7">
            <w:pPr>
              <w:rPr>
                <w:rFonts w:ascii="Sylfaen" w:hAnsi="Sylfaen"/>
                <w:sz w:val="18"/>
                <w:szCs w:val="18"/>
                <w:lang w:val="hy-AM"/>
              </w:rPr>
            </w:pPr>
            <w:r w:rsidRPr="008A5668">
              <w:rPr>
                <w:rFonts w:ascii="Sylfaen" w:hAnsi="Sylfaen" w:cs="Sylfaen"/>
                <w:color w:val="000000"/>
                <w:sz w:val="20"/>
                <w:szCs w:val="20"/>
              </w:rPr>
              <w:t>Մալուխ 2 x 1.5</w:t>
            </w:r>
            <w:r>
              <w:rPr>
                <w:rFonts w:ascii="Sylfaen" w:hAnsi="Sylfaen" w:cs="Sylfaen"/>
                <w:color w:val="000000"/>
                <w:sz w:val="20"/>
                <w:szCs w:val="20"/>
                <w:lang w:val="hy-AM"/>
              </w:rPr>
              <w:t xml:space="preserve"> </w:t>
            </w:r>
            <w:r>
              <w:rPr>
                <w:rFonts w:ascii="Sylfaen" w:hAnsi="Sylfaen" w:cs="Sylfaen"/>
                <w:color w:val="000000"/>
                <w:sz w:val="20"/>
                <w:lang w:val="hy-AM"/>
              </w:rPr>
              <w:t>մմ</w:t>
            </w:r>
            <w:r w:rsidRPr="0001709B">
              <w:rPr>
                <w:rFonts w:ascii="Sylfaen" w:hAnsi="Sylfaen" w:cs="Sylfaen"/>
                <w:color w:val="000000"/>
                <w:sz w:val="20"/>
                <w:vertAlign w:val="superscript"/>
                <w:lang w:val="hy-AM"/>
              </w:rPr>
              <w:t>2</w:t>
            </w:r>
            <w:r w:rsidRPr="008A5668">
              <w:rPr>
                <w:rFonts w:ascii="Sylfaen" w:hAnsi="Sylfaen" w:cs="Sylfaen"/>
                <w:color w:val="000000"/>
                <w:sz w:val="20"/>
                <w:szCs w:val="20"/>
              </w:rPr>
              <w:t>, պղնձե, բազմաժիլ</w:t>
            </w:r>
          </w:p>
        </w:tc>
        <w:tc>
          <w:tcPr>
            <w:tcW w:w="879" w:type="dxa"/>
            <w:vAlign w:val="center"/>
          </w:tcPr>
          <w:p w14:paraId="0DAEE346" w14:textId="54BC46C6" w:rsidR="00C87FE7" w:rsidRPr="00BC34E0" w:rsidRDefault="00C87FE7" w:rsidP="00C87FE7">
            <w:pPr>
              <w:jc w:val="center"/>
              <w:rPr>
                <w:rFonts w:ascii="Sylfaen" w:hAnsi="Sylfaen" w:cs="Sylfaen"/>
                <w:color w:val="000000"/>
                <w:sz w:val="18"/>
                <w:szCs w:val="18"/>
              </w:rPr>
            </w:pPr>
            <w:r w:rsidRPr="008A5668">
              <w:rPr>
                <w:rFonts w:ascii="Sylfaen" w:hAnsi="Sylfaen" w:cs="Sylfaen"/>
                <w:color w:val="000000"/>
                <w:sz w:val="20"/>
                <w:szCs w:val="20"/>
              </w:rPr>
              <w:t>մետր</w:t>
            </w:r>
          </w:p>
        </w:tc>
        <w:tc>
          <w:tcPr>
            <w:tcW w:w="851" w:type="dxa"/>
            <w:vAlign w:val="center"/>
          </w:tcPr>
          <w:p w14:paraId="0951BB51" w14:textId="55F40A65" w:rsidR="00C87FE7" w:rsidRPr="00C87FE7"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200</w:t>
            </w:r>
          </w:p>
        </w:tc>
        <w:tc>
          <w:tcPr>
            <w:tcW w:w="850" w:type="dxa"/>
            <w:vAlign w:val="center"/>
          </w:tcPr>
          <w:p w14:paraId="1F8BBF76" w14:textId="3424513C"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60000</w:t>
            </w:r>
          </w:p>
        </w:tc>
        <w:tc>
          <w:tcPr>
            <w:tcW w:w="709" w:type="dxa"/>
            <w:vAlign w:val="center"/>
          </w:tcPr>
          <w:p w14:paraId="4F3CCBB6" w14:textId="0E63DE03" w:rsidR="00C87FE7" w:rsidRPr="00C87FE7"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300</w:t>
            </w:r>
          </w:p>
        </w:tc>
        <w:tc>
          <w:tcPr>
            <w:tcW w:w="992" w:type="dxa"/>
            <w:vMerge/>
            <w:vAlign w:val="center"/>
          </w:tcPr>
          <w:p w14:paraId="6A5FE7A5" w14:textId="5E9659F0" w:rsidR="00C87FE7" w:rsidRPr="00B305B4" w:rsidRDefault="00C87FE7" w:rsidP="00C87FE7">
            <w:pPr>
              <w:jc w:val="center"/>
              <w:rPr>
                <w:rFonts w:ascii="Sylfaen" w:hAnsi="Sylfaen"/>
                <w:color w:val="000000"/>
                <w:sz w:val="18"/>
                <w:szCs w:val="18"/>
                <w:lang w:val="ru-RU"/>
              </w:rPr>
            </w:pPr>
          </w:p>
        </w:tc>
        <w:tc>
          <w:tcPr>
            <w:tcW w:w="697" w:type="dxa"/>
            <w:vAlign w:val="center"/>
          </w:tcPr>
          <w:p w14:paraId="7C469FAC" w14:textId="045745FB" w:rsidR="00C87FE7" w:rsidRDefault="00C87FE7" w:rsidP="00C87FE7">
            <w:pPr>
              <w:jc w:val="center"/>
              <w:rPr>
                <w:rFonts w:ascii="Sylfaen" w:hAnsi="Sylfaen"/>
                <w:color w:val="000000"/>
                <w:sz w:val="18"/>
                <w:szCs w:val="18"/>
              </w:rPr>
            </w:pPr>
            <w:r w:rsidRPr="008A5668">
              <w:rPr>
                <w:rFonts w:ascii="Sylfaen" w:hAnsi="Sylfaen" w:cs="Sylfaen"/>
                <w:color w:val="000000"/>
                <w:sz w:val="20"/>
                <w:szCs w:val="20"/>
              </w:rPr>
              <w:t>300</w:t>
            </w:r>
          </w:p>
        </w:tc>
        <w:tc>
          <w:tcPr>
            <w:tcW w:w="1275" w:type="dxa"/>
            <w:vMerge/>
            <w:vAlign w:val="center"/>
          </w:tcPr>
          <w:p w14:paraId="3C68778E" w14:textId="2E478ADF" w:rsidR="00C87FE7" w:rsidRDefault="00C87FE7" w:rsidP="00C87FE7">
            <w:pPr>
              <w:jc w:val="center"/>
              <w:rPr>
                <w:rFonts w:ascii="Sylfaen" w:hAnsi="Sylfaen"/>
                <w:color w:val="000000"/>
                <w:sz w:val="18"/>
                <w:szCs w:val="18"/>
              </w:rPr>
            </w:pPr>
          </w:p>
        </w:tc>
      </w:tr>
      <w:tr w:rsidR="00C87FE7" w:rsidRPr="00A71D81" w14:paraId="317AA0FD" w14:textId="77777777" w:rsidTr="00C87FE7">
        <w:trPr>
          <w:trHeight w:val="246"/>
        </w:trPr>
        <w:tc>
          <w:tcPr>
            <w:tcW w:w="893" w:type="dxa"/>
            <w:vAlign w:val="center"/>
          </w:tcPr>
          <w:p w14:paraId="4624299D" w14:textId="37B78E79" w:rsidR="00C87FE7" w:rsidRPr="00BC34E0" w:rsidRDefault="00C87FE7" w:rsidP="00C87FE7">
            <w:pPr>
              <w:jc w:val="center"/>
              <w:rPr>
                <w:rFonts w:ascii="Sylfaen" w:hAnsi="Sylfaen" w:cs="Calibri"/>
                <w:color w:val="000000"/>
                <w:sz w:val="18"/>
                <w:szCs w:val="18"/>
              </w:rPr>
            </w:pPr>
            <w:r>
              <w:rPr>
                <w:rFonts w:ascii="Sylfaen" w:hAnsi="Sylfaen" w:cs="Calibri"/>
                <w:color w:val="000000"/>
                <w:sz w:val="18"/>
                <w:szCs w:val="18"/>
              </w:rPr>
              <w:t>3</w:t>
            </w:r>
          </w:p>
        </w:tc>
        <w:tc>
          <w:tcPr>
            <w:tcW w:w="1276" w:type="dxa"/>
            <w:vAlign w:val="center"/>
          </w:tcPr>
          <w:p w14:paraId="745D5370" w14:textId="0D0C453E" w:rsidR="00C87FE7" w:rsidRPr="00BC34E0" w:rsidRDefault="00C87FE7" w:rsidP="00C87FE7">
            <w:pPr>
              <w:jc w:val="center"/>
              <w:rPr>
                <w:rFonts w:ascii="Sylfaen" w:hAnsi="Sylfaen" w:cs="Calibri"/>
                <w:color w:val="000000"/>
                <w:sz w:val="18"/>
                <w:szCs w:val="18"/>
              </w:rPr>
            </w:pPr>
            <w:r w:rsidRPr="002F1C3A">
              <w:rPr>
                <w:rFonts w:ascii="Sylfaen" w:hAnsi="Sylfaen"/>
                <w:color w:val="000000"/>
                <w:sz w:val="18"/>
                <w:szCs w:val="18"/>
              </w:rPr>
              <w:t>31321140</w:t>
            </w:r>
            <w:r>
              <w:rPr>
                <w:rFonts w:ascii="Sylfaen" w:hAnsi="Sylfaen"/>
                <w:color w:val="000000"/>
                <w:sz w:val="18"/>
                <w:szCs w:val="18"/>
              </w:rPr>
              <w:t>/1</w:t>
            </w:r>
          </w:p>
        </w:tc>
        <w:tc>
          <w:tcPr>
            <w:tcW w:w="1672" w:type="dxa"/>
            <w:vAlign w:val="center"/>
          </w:tcPr>
          <w:p w14:paraId="3B56D3A4" w14:textId="24F1FEAF" w:rsidR="00C87FE7" w:rsidRPr="00BC34E0" w:rsidRDefault="00C87FE7" w:rsidP="00C87FE7">
            <w:pPr>
              <w:jc w:val="center"/>
              <w:rPr>
                <w:rFonts w:ascii="Sylfaen" w:hAnsi="Sylfaen" w:cs="Sylfaen"/>
                <w:color w:val="000000"/>
                <w:sz w:val="18"/>
                <w:szCs w:val="18"/>
              </w:rPr>
            </w:pPr>
            <w:r w:rsidRPr="008A5668">
              <w:rPr>
                <w:rFonts w:ascii="Sylfaen" w:hAnsi="Sylfaen" w:cs="Sylfaen"/>
                <w:color w:val="000000"/>
                <w:sz w:val="20"/>
                <w:szCs w:val="20"/>
              </w:rPr>
              <w:t>մալուխ եռաֆազ 4 x 2.5</w:t>
            </w:r>
          </w:p>
        </w:tc>
        <w:tc>
          <w:tcPr>
            <w:tcW w:w="851" w:type="dxa"/>
          </w:tcPr>
          <w:p w14:paraId="0D022069" w14:textId="77777777" w:rsidR="00C87FE7" w:rsidRPr="00BC34E0" w:rsidRDefault="00C87FE7" w:rsidP="00C87FE7">
            <w:pPr>
              <w:jc w:val="center"/>
              <w:rPr>
                <w:rFonts w:ascii="Sylfaen" w:hAnsi="Sylfaen" w:cs="Calibri"/>
                <w:color w:val="000000"/>
                <w:sz w:val="18"/>
                <w:szCs w:val="18"/>
              </w:rPr>
            </w:pPr>
          </w:p>
        </w:tc>
        <w:tc>
          <w:tcPr>
            <w:tcW w:w="4252" w:type="dxa"/>
            <w:vAlign w:val="center"/>
          </w:tcPr>
          <w:p w14:paraId="25A209DA" w14:textId="743784B1" w:rsidR="00C87FE7" w:rsidRPr="00FF281B" w:rsidRDefault="00C87FE7" w:rsidP="00C87FE7">
            <w:pPr>
              <w:rPr>
                <w:rFonts w:ascii="Sylfaen" w:hAnsi="Sylfaen"/>
                <w:sz w:val="18"/>
                <w:szCs w:val="18"/>
                <w:lang w:val="hy-AM"/>
              </w:rPr>
            </w:pPr>
            <w:r w:rsidRPr="008A5668">
              <w:rPr>
                <w:rFonts w:ascii="Sylfaen" w:hAnsi="Sylfaen" w:cs="Sylfaen"/>
                <w:color w:val="000000"/>
                <w:sz w:val="20"/>
                <w:szCs w:val="20"/>
              </w:rPr>
              <w:t>Մալուխ եռաֆազ 4 x 2.5</w:t>
            </w:r>
            <w:r>
              <w:rPr>
                <w:rFonts w:ascii="Sylfaen" w:hAnsi="Sylfaen" w:cs="Sylfaen"/>
                <w:color w:val="000000"/>
                <w:sz w:val="20"/>
                <w:lang w:val="hy-AM"/>
              </w:rPr>
              <w:t xml:space="preserve"> մմ</w:t>
            </w:r>
            <w:r w:rsidRPr="0001709B">
              <w:rPr>
                <w:rFonts w:ascii="Sylfaen" w:hAnsi="Sylfaen" w:cs="Sylfaen"/>
                <w:color w:val="000000"/>
                <w:sz w:val="20"/>
                <w:vertAlign w:val="superscript"/>
                <w:lang w:val="hy-AM"/>
              </w:rPr>
              <w:t>2</w:t>
            </w:r>
            <w:r w:rsidRPr="008A5668">
              <w:rPr>
                <w:rFonts w:ascii="Sylfaen" w:hAnsi="Sylfaen" w:cs="Sylfaen"/>
                <w:color w:val="000000"/>
                <w:sz w:val="20"/>
              </w:rPr>
              <w:t>,</w:t>
            </w:r>
            <w:r w:rsidRPr="008A5668">
              <w:rPr>
                <w:rFonts w:ascii="Sylfaen" w:hAnsi="Sylfaen" w:cs="Sylfaen"/>
                <w:color w:val="000000"/>
                <w:sz w:val="20"/>
                <w:szCs w:val="20"/>
              </w:rPr>
              <w:t xml:space="preserve"> պղնձե, բազմաժիլ</w:t>
            </w:r>
          </w:p>
        </w:tc>
        <w:tc>
          <w:tcPr>
            <w:tcW w:w="879" w:type="dxa"/>
            <w:vAlign w:val="center"/>
          </w:tcPr>
          <w:p w14:paraId="5460C264" w14:textId="0E3FB72F" w:rsidR="00C87FE7" w:rsidRDefault="00C87FE7" w:rsidP="00C87FE7">
            <w:pPr>
              <w:jc w:val="center"/>
              <w:rPr>
                <w:rFonts w:ascii="Sylfaen" w:hAnsi="Sylfaen" w:cs="Sylfaen"/>
                <w:color w:val="000000"/>
                <w:sz w:val="18"/>
                <w:szCs w:val="18"/>
              </w:rPr>
            </w:pPr>
            <w:r w:rsidRPr="008A5668">
              <w:rPr>
                <w:rFonts w:ascii="Sylfaen" w:hAnsi="Sylfaen" w:cs="Sylfaen"/>
                <w:color w:val="000000"/>
                <w:sz w:val="20"/>
                <w:szCs w:val="20"/>
              </w:rPr>
              <w:t>մետր</w:t>
            </w:r>
          </w:p>
        </w:tc>
        <w:tc>
          <w:tcPr>
            <w:tcW w:w="851" w:type="dxa"/>
            <w:vAlign w:val="center"/>
          </w:tcPr>
          <w:p w14:paraId="1F0E5A23" w14:textId="3D634E88"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1100</w:t>
            </w:r>
          </w:p>
        </w:tc>
        <w:tc>
          <w:tcPr>
            <w:tcW w:w="850" w:type="dxa"/>
            <w:vAlign w:val="center"/>
          </w:tcPr>
          <w:p w14:paraId="04A4A219" w14:textId="61308BAE"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110000</w:t>
            </w:r>
          </w:p>
        </w:tc>
        <w:tc>
          <w:tcPr>
            <w:tcW w:w="709" w:type="dxa"/>
            <w:vAlign w:val="center"/>
          </w:tcPr>
          <w:p w14:paraId="3AEB4118" w14:textId="0F26E275"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100</w:t>
            </w:r>
          </w:p>
        </w:tc>
        <w:tc>
          <w:tcPr>
            <w:tcW w:w="992" w:type="dxa"/>
            <w:vMerge/>
            <w:vAlign w:val="center"/>
          </w:tcPr>
          <w:p w14:paraId="6E2D0F68" w14:textId="49052640" w:rsidR="00C87FE7" w:rsidRPr="00B305B4" w:rsidRDefault="00C87FE7" w:rsidP="00C87FE7">
            <w:pPr>
              <w:jc w:val="center"/>
              <w:rPr>
                <w:rFonts w:ascii="Sylfaen" w:hAnsi="Sylfaen"/>
                <w:color w:val="000000"/>
                <w:sz w:val="18"/>
                <w:szCs w:val="18"/>
                <w:lang w:val="ru-RU"/>
              </w:rPr>
            </w:pPr>
          </w:p>
        </w:tc>
        <w:tc>
          <w:tcPr>
            <w:tcW w:w="697" w:type="dxa"/>
            <w:vAlign w:val="center"/>
          </w:tcPr>
          <w:p w14:paraId="51B4F2E1" w14:textId="4816674C" w:rsidR="00C87FE7" w:rsidRDefault="00C87FE7" w:rsidP="00C87FE7">
            <w:pPr>
              <w:jc w:val="center"/>
              <w:rPr>
                <w:rFonts w:ascii="Sylfaen" w:hAnsi="Sylfaen"/>
                <w:color w:val="000000"/>
                <w:sz w:val="18"/>
                <w:szCs w:val="18"/>
              </w:rPr>
            </w:pPr>
            <w:r w:rsidRPr="008A5668">
              <w:rPr>
                <w:rFonts w:ascii="Sylfaen" w:hAnsi="Sylfaen" w:cs="Sylfaen"/>
                <w:color w:val="000000"/>
                <w:sz w:val="20"/>
                <w:szCs w:val="20"/>
              </w:rPr>
              <w:t>100</w:t>
            </w:r>
          </w:p>
        </w:tc>
        <w:tc>
          <w:tcPr>
            <w:tcW w:w="1275" w:type="dxa"/>
            <w:vMerge/>
            <w:vAlign w:val="center"/>
          </w:tcPr>
          <w:p w14:paraId="25D6835F" w14:textId="7FC4719D" w:rsidR="00C87FE7" w:rsidRDefault="00C87FE7" w:rsidP="00C87FE7">
            <w:pPr>
              <w:jc w:val="center"/>
              <w:rPr>
                <w:rFonts w:ascii="Sylfaen" w:hAnsi="Sylfaen"/>
                <w:color w:val="000000"/>
                <w:sz w:val="18"/>
                <w:szCs w:val="18"/>
              </w:rPr>
            </w:pPr>
          </w:p>
        </w:tc>
      </w:tr>
      <w:tr w:rsidR="00C87FE7" w:rsidRPr="00A71D81" w14:paraId="08C4B8F2" w14:textId="77777777" w:rsidTr="00C87FE7">
        <w:trPr>
          <w:trHeight w:val="246"/>
        </w:trPr>
        <w:tc>
          <w:tcPr>
            <w:tcW w:w="893" w:type="dxa"/>
            <w:vAlign w:val="center"/>
          </w:tcPr>
          <w:p w14:paraId="1B547E7E" w14:textId="5109B791" w:rsidR="00C87FE7" w:rsidRDefault="00675782" w:rsidP="00C87FE7">
            <w:pPr>
              <w:jc w:val="center"/>
              <w:rPr>
                <w:rFonts w:ascii="Sylfaen" w:hAnsi="Sylfaen" w:cs="Calibri"/>
                <w:color w:val="000000"/>
                <w:sz w:val="18"/>
                <w:szCs w:val="18"/>
              </w:rPr>
            </w:pPr>
            <w:r>
              <w:rPr>
                <w:rFonts w:ascii="Sylfaen" w:hAnsi="Sylfaen" w:cs="Calibri"/>
                <w:color w:val="000000"/>
                <w:sz w:val="18"/>
                <w:szCs w:val="18"/>
              </w:rPr>
              <w:t>4</w:t>
            </w:r>
          </w:p>
        </w:tc>
        <w:tc>
          <w:tcPr>
            <w:tcW w:w="1276" w:type="dxa"/>
            <w:vAlign w:val="center"/>
          </w:tcPr>
          <w:p w14:paraId="138566B7" w14:textId="2AC90124" w:rsidR="00C87FE7" w:rsidRPr="00E9415B" w:rsidRDefault="00C87FE7" w:rsidP="00C87FE7">
            <w:pPr>
              <w:jc w:val="center"/>
              <w:rPr>
                <w:rFonts w:ascii="Sylfaen" w:hAnsi="Sylfaen" w:cs="Calibri"/>
                <w:color w:val="000000"/>
                <w:sz w:val="18"/>
                <w:szCs w:val="18"/>
              </w:rPr>
            </w:pPr>
            <w:r w:rsidRPr="002F1C3A">
              <w:rPr>
                <w:rFonts w:ascii="Sylfaen" w:hAnsi="Sylfaen"/>
                <w:color w:val="000000"/>
                <w:sz w:val="18"/>
                <w:szCs w:val="18"/>
              </w:rPr>
              <w:t>31321140</w:t>
            </w:r>
            <w:r>
              <w:rPr>
                <w:rFonts w:ascii="Sylfaen" w:hAnsi="Sylfaen"/>
                <w:color w:val="000000"/>
                <w:sz w:val="18"/>
                <w:szCs w:val="18"/>
              </w:rPr>
              <w:t>/2</w:t>
            </w:r>
          </w:p>
        </w:tc>
        <w:tc>
          <w:tcPr>
            <w:tcW w:w="1672" w:type="dxa"/>
            <w:vAlign w:val="center"/>
          </w:tcPr>
          <w:p w14:paraId="7FC24422" w14:textId="7DF7CCFD" w:rsidR="00C87FE7" w:rsidRPr="008A5668"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մալուխ եռաֆազ 4 x 4</w:t>
            </w:r>
          </w:p>
        </w:tc>
        <w:tc>
          <w:tcPr>
            <w:tcW w:w="851" w:type="dxa"/>
          </w:tcPr>
          <w:p w14:paraId="5ABCBB65" w14:textId="77777777" w:rsidR="00C87FE7" w:rsidRPr="00BC34E0" w:rsidRDefault="00C87FE7" w:rsidP="00C87FE7">
            <w:pPr>
              <w:jc w:val="center"/>
              <w:rPr>
                <w:rFonts w:ascii="Sylfaen" w:hAnsi="Sylfaen" w:cs="Calibri"/>
                <w:color w:val="000000"/>
                <w:sz w:val="18"/>
                <w:szCs w:val="18"/>
              </w:rPr>
            </w:pPr>
          </w:p>
        </w:tc>
        <w:tc>
          <w:tcPr>
            <w:tcW w:w="4252" w:type="dxa"/>
            <w:vAlign w:val="center"/>
          </w:tcPr>
          <w:p w14:paraId="156DF307" w14:textId="10EA71BD" w:rsidR="00C87FE7" w:rsidRPr="00FF281B" w:rsidRDefault="00C87FE7" w:rsidP="00C87FE7">
            <w:pPr>
              <w:rPr>
                <w:rFonts w:ascii="Sylfaen" w:hAnsi="Sylfaen"/>
                <w:sz w:val="18"/>
                <w:szCs w:val="18"/>
                <w:lang w:val="hy-AM"/>
              </w:rPr>
            </w:pPr>
            <w:r w:rsidRPr="008A5668">
              <w:rPr>
                <w:rFonts w:ascii="Sylfaen" w:hAnsi="Sylfaen" w:cs="Sylfaen"/>
                <w:color w:val="000000"/>
                <w:sz w:val="20"/>
                <w:szCs w:val="20"/>
              </w:rPr>
              <w:t>Մալուխ եռաֆազ 4 x 4</w:t>
            </w:r>
            <w:r>
              <w:rPr>
                <w:rFonts w:ascii="Sylfaen" w:hAnsi="Sylfaen" w:cs="Sylfaen"/>
                <w:color w:val="000000"/>
                <w:sz w:val="20"/>
                <w:lang w:val="hy-AM"/>
              </w:rPr>
              <w:t xml:space="preserve"> մմ</w:t>
            </w:r>
            <w:r w:rsidRPr="0001709B">
              <w:rPr>
                <w:rFonts w:ascii="Sylfaen" w:hAnsi="Sylfaen" w:cs="Sylfaen"/>
                <w:color w:val="000000"/>
                <w:sz w:val="20"/>
                <w:vertAlign w:val="superscript"/>
                <w:lang w:val="hy-AM"/>
              </w:rPr>
              <w:t>2</w:t>
            </w:r>
            <w:r w:rsidRPr="008A5668">
              <w:rPr>
                <w:rFonts w:ascii="Sylfaen" w:hAnsi="Sylfaen" w:cs="Sylfaen"/>
                <w:color w:val="000000"/>
                <w:sz w:val="20"/>
              </w:rPr>
              <w:t>,</w:t>
            </w:r>
            <w:r w:rsidRPr="008A5668">
              <w:rPr>
                <w:rFonts w:ascii="Sylfaen" w:hAnsi="Sylfaen" w:cs="Sylfaen"/>
                <w:color w:val="000000"/>
                <w:sz w:val="20"/>
                <w:szCs w:val="20"/>
              </w:rPr>
              <w:t xml:space="preserve"> պղնձե, բազմաժիլ</w:t>
            </w:r>
          </w:p>
        </w:tc>
        <w:tc>
          <w:tcPr>
            <w:tcW w:w="879" w:type="dxa"/>
            <w:vAlign w:val="center"/>
          </w:tcPr>
          <w:p w14:paraId="36110525" w14:textId="25C883AF" w:rsidR="00C87FE7" w:rsidRDefault="00C87FE7" w:rsidP="00C87FE7">
            <w:pPr>
              <w:jc w:val="center"/>
              <w:rPr>
                <w:rFonts w:ascii="Sylfaen" w:hAnsi="Sylfaen" w:cs="Sylfaen"/>
                <w:color w:val="000000"/>
                <w:sz w:val="18"/>
                <w:szCs w:val="18"/>
              </w:rPr>
            </w:pPr>
            <w:r w:rsidRPr="008A5668">
              <w:rPr>
                <w:rFonts w:ascii="Sylfaen" w:hAnsi="Sylfaen" w:cs="Sylfaen"/>
                <w:color w:val="000000"/>
                <w:sz w:val="20"/>
                <w:szCs w:val="20"/>
              </w:rPr>
              <w:t>մետր</w:t>
            </w:r>
          </w:p>
        </w:tc>
        <w:tc>
          <w:tcPr>
            <w:tcW w:w="851" w:type="dxa"/>
            <w:vAlign w:val="center"/>
          </w:tcPr>
          <w:p w14:paraId="45FF3FB9" w14:textId="1870A6F8" w:rsidR="00C87FE7" w:rsidRPr="00C87FE7"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1600</w:t>
            </w:r>
          </w:p>
        </w:tc>
        <w:tc>
          <w:tcPr>
            <w:tcW w:w="850" w:type="dxa"/>
            <w:vAlign w:val="center"/>
          </w:tcPr>
          <w:p w14:paraId="6C3C6988" w14:textId="6157CDB4"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160000</w:t>
            </w:r>
          </w:p>
        </w:tc>
        <w:tc>
          <w:tcPr>
            <w:tcW w:w="709" w:type="dxa"/>
            <w:vAlign w:val="center"/>
          </w:tcPr>
          <w:p w14:paraId="64A971A0" w14:textId="61CA69AF" w:rsidR="00C87FE7" w:rsidRPr="00C87FE7"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100</w:t>
            </w:r>
          </w:p>
        </w:tc>
        <w:tc>
          <w:tcPr>
            <w:tcW w:w="992" w:type="dxa"/>
            <w:vMerge/>
            <w:vAlign w:val="center"/>
          </w:tcPr>
          <w:p w14:paraId="537904A1" w14:textId="77777777" w:rsidR="00C87FE7" w:rsidRPr="00B305B4" w:rsidRDefault="00C87FE7" w:rsidP="00C87FE7">
            <w:pPr>
              <w:jc w:val="center"/>
              <w:rPr>
                <w:rFonts w:ascii="Sylfaen" w:hAnsi="Sylfaen"/>
                <w:color w:val="000000"/>
                <w:sz w:val="18"/>
                <w:szCs w:val="18"/>
                <w:lang w:val="ru-RU"/>
              </w:rPr>
            </w:pPr>
          </w:p>
        </w:tc>
        <w:tc>
          <w:tcPr>
            <w:tcW w:w="697" w:type="dxa"/>
            <w:vAlign w:val="center"/>
          </w:tcPr>
          <w:p w14:paraId="64B377D7" w14:textId="1E859EEF" w:rsidR="00C87FE7" w:rsidRDefault="00C87FE7" w:rsidP="00C87FE7">
            <w:pPr>
              <w:jc w:val="center"/>
              <w:rPr>
                <w:rFonts w:ascii="Sylfaen" w:hAnsi="Sylfaen"/>
                <w:color w:val="000000"/>
                <w:sz w:val="18"/>
                <w:szCs w:val="18"/>
              </w:rPr>
            </w:pPr>
            <w:r w:rsidRPr="008A5668">
              <w:rPr>
                <w:rFonts w:ascii="Sylfaen" w:hAnsi="Sylfaen" w:cs="Sylfaen"/>
                <w:color w:val="000000"/>
                <w:sz w:val="20"/>
                <w:szCs w:val="20"/>
              </w:rPr>
              <w:t>100</w:t>
            </w:r>
          </w:p>
        </w:tc>
        <w:tc>
          <w:tcPr>
            <w:tcW w:w="1275" w:type="dxa"/>
            <w:vMerge/>
            <w:vAlign w:val="center"/>
          </w:tcPr>
          <w:p w14:paraId="54096DC3" w14:textId="09A76A27" w:rsidR="00C87FE7" w:rsidRDefault="00C87FE7" w:rsidP="00C87FE7">
            <w:pPr>
              <w:jc w:val="center"/>
              <w:rPr>
                <w:rFonts w:ascii="Sylfaen" w:hAnsi="Sylfaen"/>
                <w:color w:val="000000"/>
                <w:sz w:val="18"/>
                <w:szCs w:val="18"/>
              </w:rPr>
            </w:pPr>
          </w:p>
        </w:tc>
      </w:tr>
      <w:tr w:rsidR="00C87FE7" w:rsidRPr="00A71D81" w14:paraId="242A11B0" w14:textId="77777777" w:rsidTr="00C87FE7">
        <w:trPr>
          <w:trHeight w:val="246"/>
        </w:trPr>
        <w:tc>
          <w:tcPr>
            <w:tcW w:w="893" w:type="dxa"/>
            <w:vAlign w:val="center"/>
          </w:tcPr>
          <w:p w14:paraId="50FFA67C" w14:textId="7CD4088B" w:rsidR="00C87FE7" w:rsidRDefault="00675782" w:rsidP="00C87FE7">
            <w:pPr>
              <w:jc w:val="center"/>
              <w:rPr>
                <w:rFonts w:ascii="Sylfaen" w:hAnsi="Sylfaen" w:cs="Calibri"/>
                <w:color w:val="000000"/>
                <w:sz w:val="18"/>
                <w:szCs w:val="18"/>
              </w:rPr>
            </w:pPr>
            <w:r>
              <w:rPr>
                <w:rFonts w:ascii="Sylfaen" w:hAnsi="Sylfaen" w:cs="Calibri"/>
                <w:color w:val="000000"/>
                <w:sz w:val="18"/>
                <w:szCs w:val="18"/>
              </w:rPr>
              <w:t>5</w:t>
            </w:r>
          </w:p>
        </w:tc>
        <w:tc>
          <w:tcPr>
            <w:tcW w:w="1276" w:type="dxa"/>
            <w:vAlign w:val="center"/>
          </w:tcPr>
          <w:p w14:paraId="7AA2CD38" w14:textId="7C3D7C98" w:rsidR="00C87FE7" w:rsidRPr="00E9415B" w:rsidRDefault="00C87FE7" w:rsidP="00C87FE7">
            <w:pPr>
              <w:jc w:val="center"/>
              <w:rPr>
                <w:rFonts w:ascii="Sylfaen" w:hAnsi="Sylfaen" w:cs="Calibri"/>
                <w:color w:val="000000"/>
                <w:sz w:val="18"/>
                <w:szCs w:val="18"/>
              </w:rPr>
            </w:pPr>
            <w:r w:rsidRPr="00640377">
              <w:rPr>
                <w:rFonts w:ascii="Sylfaen" w:hAnsi="Sylfaen"/>
                <w:color w:val="000000"/>
                <w:sz w:val="18"/>
                <w:szCs w:val="18"/>
              </w:rPr>
              <w:t> 3</w:t>
            </w:r>
            <w:r w:rsidRPr="002F1C3A">
              <w:rPr>
                <w:rFonts w:ascii="Sylfaen" w:hAnsi="Sylfaen"/>
                <w:color w:val="000000"/>
                <w:sz w:val="18"/>
                <w:szCs w:val="18"/>
              </w:rPr>
              <w:t>31211191</w:t>
            </w:r>
          </w:p>
        </w:tc>
        <w:tc>
          <w:tcPr>
            <w:tcW w:w="1672" w:type="dxa"/>
            <w:vAlign w:val="center"/>
          </w:tcPr>
          <w:p w14:paraId="52A7DCF2" w14:textId="7CF54B0D" w:rsidR="00C87FE7" w:rsidRPr="008A5668"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ավտոմատ անջատիչ եռաֆազ 63Ա</w:t>
            </w:r>
          </w:p>
        </w:tc>
        <w:tc>
          <w:tcPr>
            <w:tcW w:w="851" w:type="dxa"/>
          </w:tcPr>
          <w:p w14:paraId="0CD416A5" w14:textId="77777777" w:rsidR="00C87FE7" w:rsidRPr="00BC34E0" w:rsidRDefault="00C87FE7" w:rsidP="00C87FE7">
            <w:pPr>
              <w:jc w:val="center"/>
              <w:rPr>
                <w:rFonts w:ascii="Sylfaen" w:hAnsi="Sylfaen" w:cs="Calibri"/>
                <w:color w:val="000000"/>
                <w:sz w:val="18"/>
                <w:szCs w:val="18"/>
              </w:rPr>
            </w:pPr>
          </w:p>
        </w:tc>
        <w:tc>
          <w:tcPr>
            <w:tcW w:w="4252" w:type="dxa"/>
            <w:vAlign w:val="center"/>
          </w:tcPr>
          <w:p w14:paraId="0D1A27D2" w14:textId="77777777" w:rsidR="00C87FE7" w:rsidRPr="00214333" w:rsidRDefault="00C87FE7" w:rsidP="00214333">
            <w:pPr>
              <w:shd w:val="clear" w:color="auto" w:fill="FFFFFF"/>
              <w:rPr>
                <w:rFonts w:ascii="Sylfaen" w:hAnsi="Sylfaen" w:cs="Sylfaen"/>
                <w:color w:val="000000"/>
                <w:sz w:val="20"/>
                <w:szCs w:val="20"/>
              </w:rPr>
            </w:pPr>
            <w:r w:rsidRPr="00214333">
              <w:rPr>
                <w:rFonts w:ascii="Sylfaen" w:hAnsi="Sylfaen" w:cs="Sylfaen"/>
                <w:color w:val="000000"/>
                <w:sz w:val="20"/>
                <w:szCs w:val="20"/>
              </w:rPr>
              <w:t>Ավտոմատ անջատման սարք,</w:t>
            </w:r>
          </w:p>
          <w:p w14:paraId="3F7653B1" w14:textId="08F00BCF" w:rsidR="00C87FE7" w:rsidRPr="00214333" w:rsidRDefault="00C87FE7" w:rsidP="00214333">
            <w:pPr>
              <w:shd w:val="clear" w:color="auto" w:fill="FFFFFF"/>
              <w:rPr>
                <w:rFonts w:ascii="Sylfaen" w:hAnsi="Sylfaen" w:cs="Sylfaen"/>
                <w:color w:val="000000"/>
                <w:sz w:val="20"/>
                <w:szCs w:val="20"/>
              </w:rPr>
            </w:pPr>
            <w:r w:rsidRPr="00214333">
              <w:rPr>
                <w:rFonts w:ascii="Sylfaen" w:hAnsi="Sylfaen" w:cs="Sylfaen"/>
                <w:color w:val="000000"/>
                <w:sz w:val="20"/>
                <w:szCs w:val="20"/>
              </w:rPr>
              <w:t>հզորություն-63Ա,</w:t>
            </w:r>
            <w:r w:rsidR="00214333" w:rsidRPr="00214333">
              <w:rPr>
                <w:rFonts w:ascii="Sylfaen" w:hAnsi="Sylfaen" w:cs="Sylfaen"/>
                <w:color w:val="000000"/>
                <w:sz w:val="20"/>
                <w:szCs w:val="20"/>
              </w:rPr>
              <w:t xml:space="preserve"> </w:t>
            </w:r>
            <w:r w:rsidR="00214333" w:rsidRPr="00214333">
              <w:rPr>
                <w:rFonts w:ascii="Sylfaen" w:hAnsi="Sylfaen" w:cs="Sylfaen"/>
                <w:color w:val="000000"/>
                <w:sz w:val="20"/>
                <w:szCs w:val="20"/>
              </w:rPr>
              <w:t>տեսակ-եռաֆազ,</w:t>
            </w:r>
          </w:p>
          <w:p w14:paraId="24B0B2E5" w14:textId="2BCA427B" w:rsidR="00C87FE7" w:rsidRPr="00214333" w:rsidRDefault="00C87FE7" w:rsidP="00214333">
            <w:pPr>
              <w:rPr>
                <w:rFonts w:ascii="Sylfaen" w:hAnsi="Sylfaen" w:cs="Sylfaen"/>
                <w:color w:val="000000"/>
                <w:sz w:val="20"/>
                <w:szCs w:val="20"/>
              </w:rPr>
            </w:pPr>
            <w:r w:rsidRPr="00214333">
              <w:rPr>
                <w:rFonts w:ascii="Sylfaen" w:hAnsi="Sylfaen" w:cs="Sylfaen"/>
                <w:color w:val="000000"/>
                <w:sz w:val="20"/>
                <w:szCs w:val="20"/>
                <w:lang w:val="ru-RU"/>
              </w:rPr>
              <w:t>տեխբն</w:t>
            </w:r>
            <w:r w:rsidRPr="00214333">
              <w:rPr>
                <w:rFonts w:ascii="Sylfaen" w:hAnsi="Sylfaen" w:cs="Sylfaen"/>
                <w:color w:val="000000"/>
                <w:sz w:val="20"/>
                <w:szCs w:val="20"/>
                <w:lang w:val="hy-AM"/>
              </w:rPr>
              <w:t>ո</w:t>
            </w:r>
            <w:r w:rsidRPr="00214333">
              <w:rPr>
                <w:rFonts w:ascii="Sylfaen" w:hAnsi="Sylfaen" w:cs="Sylfaen"/>
                <w:color w:val="000000"/>
                <w:sz w:val="20"/>
                <w:szCs w:val="20"/>
                <w:lang w:val="ru-RU"/>
              </w:rPr>
              <w:t>ւ</w:t>
            </w:r>
            <w:r w:rsidRPr="00214333">
              <w:rPr>
                <w:rFonts w:ascii="Sylfaen" w:hAnsi="Sylfaen" w:cs="Sylfaen"/>
                <w:color w:val="000000"/>
                <w:sz w:val="20"/>
                <w:szCs w:val="20"/>
                <w:lang w:val="hy-AM"/>
              </w:rPr>
              <w:t>թ</w:t>
            </w:r>
            <w:r w:rsidRPr="00214333">
              <w:rPr>
                <w:rFonts w:ascii="Sylfaen" w:hAnsi="Sylfaen" w:cs="Sylfaen"/>
                <w:color w:val="000000"/>
                <w:sz w:val="20"/>
                <w:szCs w:val="20"/>
                <w:lang w:val="ru-RU"/>
              </w:rPr>
              <w:t>ագիրը</w:t>
            </w:r>
            <w:r w:rsidR="00214333">
              <w:rPr>
                <w:rFonts w:ascii="Sylfaen" w:hAnsi="Sylfaen" w:cs="Sylfaen"/>
                <w:color w:val="000000"/>
                <w:sz w:val="20"/>
                <w:szCs w:val="20"/>
              </w:rPr>
              <w:t>՝</w:t>
            </w:r>
          </w:p>
          <w:p w14:paraId="29CBD15C" w14:textId="7E1BE18B" w:rsidR="00BB3D54" w:rsidRPr="00214333" w:rsidRDefault="00BB3D54" w:rsidP="00214333">
            <w:pPr>
              <w:rPr>
                <w:rFonts w:ascii="Sylfaen" w:hAnsi="Sylfaen"/>
                <w:sz w:val="20"/>
                <w:szCs w:val="20"/>
                <w:lang w:val="ru-RU"/>
              </w:rPr>
            </w:pPr>
            <w:r w:rsidRPr="00214333">
              <w:rPr>
                <w:rFonts w:ascii="Sylfaen" w:hAnsi="Sylfaen"/>
                <w:b/>
                <w:sz w:val="20"/>
                <w:szCs w:val="20"/>
                <w:lang w:val="hy-AM"/>
              </w:rPr>
              <w:t>Փ</w:t>
            </w:r>
            <w:r w:rsidRPr="00214333">
              <w:rPr>
                <w:rFonts w:ascii="Sylfaen" w:hAnsi="Sylfaen"/>
                <w:b/>
                <w:sz w:val="20"/>
                <w:szCs w:val="20"/>
              </w:rPr>
              <w:t>ոքր</w:t>
            </w:r>
            <w:r w:rsidRPr="00214333">
              <w:rPr>
                <w:rFonts w:ascii="Sylfaen" w:hAnsi="Sylfaen"/>
                <w:b/>
                <w:sz w:val="20"/>
                <w:szCs w:val="20"/>
                <w:lang w:val="hy-AM"/>
              </w:rPr>
              <w:t>աչափ</w:t>
            </w:r>
            <w:r w:rsidRPr="00214333">
              <w:rPr>
                <w:rFonts w:ascii="Sylfaen" w:hAnsi="Sylfaen"/>
                <w:b/>
                <w:sz w:val="20"/>
                <w:szCs w:val="20"/>
                <w:lang w:val="ru-RU"/>
              </w:rPr>
              <w:t xml:space="preserve"> </w:t>
            </w:r>
            <w:r w:rsidRPr="00214333">
              <w:rPr>
                <w:rFonts w:ascii="Sylfaen" w:hAnsi="Sylfaen"/>
                <w:b/>
                <w:sz w:val="20"/>
                <w:szCs w:val="20"/>
              </w:rPr>
              <w:t>ավտոմատ</w:t>
            </w:r>
            <w:r w:rsidRPr="00214333">
              <w:rPr>
                <w:rFonts w:ascii="Sylfaen" w:hAnsi="Sylfaen"/>
                <w:b/>
                <w:sz w:val="20"/>
                <w:szCs w:val="20"/>
                <w:lang w:val="ru-RU"/>
              </w:rPr>
              <w:t xml:space="preserve"> </w:t>
            </w:r>
            <w:r w:rsidRPr="00214333">
              <w:rPr>
                <w:rFonts w:ascii="Sylfaen" w:hAnsi="Sylfaen"/>
                <w:b/>
                <w:sz w:val="20"/>
                <w:szCs w:val="20"/>
              </w:rPr>
              <w:t>անջատիչ</w:t>
            </w:r>
            <w:r w:rsidRPr="00214333">
              <w:rPr>
                <w:rFonts w:ascii="Sylfaen" w:hAnsi="Sylfaen"/>
                <w:sz w:val="20"/>
                <w:szCs w:val="20"/>
                <w:lang w:val="ru-RU"/>
              </w:rPr>
              <w:t xml:space="preserve"> </w:t>
            </w:r>
            <w:r w:rsidRPr="00214333">
              <w:rPr>
                <w:rFonts w:ascii="Sylfaen" w:hAnsi="Sylfaen"/>
                <w:sz w:val="20"/>
                <w:szCs w:val="20"/>
              </w:rPr>
              <w:t>SH</w:t>
            </w:r>
            <w:r w:rsidRPr="00214333">
              <w:rPr>
                <w:rFonts w:ascii="Sylfaen" w:hAnsi="Sylfaen"/>
                <w:sz w:val="20"/>
                <w:szCs w:val="20"/>
                <w:lang w:val="ru-RU"/>
              </w:rPr>
              <w:t>20</w:t>
            </w:r>
            <w:r w:rsidRPr="00214333">
              <w:rPr>
                <w:rFonts w:ascii="Sylfaen" w:hAnsi="Sylfaen"/>
                <w:sz w:val="20"/>
                <w:szCs w:val="20"/>
                <w:lang w:val="hy-AM"/>
              </w:rPr>
              <w:t>3</w:t>
            </w:r>
            <w:r w:rsidRPr="00214333">
              <w:rPr>
                <w:rFonts w:ascii="Sylfaen" w:hAnsi="Sylfaen"/>
                <w:sz w:val="20"/>
                <w:szCs w:val="20"/>
                <w:lang w:val="ru-RU"/>
              </w:rPr>
              <w:t>-</w:t>
            </w:r>
            <w:r w:rsidRPr="00214333">
              <w:rPr>
                <w:rFonts w:ascii="Sylfaen" w:hAnsi="Sylfaen"/>
                <w:sz w:val="20"/>
                <w:szCs w:val="20"/>
              </w:rPr>
              <w:t>C</w:t>
            </w:r>
            <w:r w:rsidRPr="00214333">
              <w:rPr>
                <w:rFonts w:ascii="Sylfaen" w:hAnsi="Sylfaen"/>
                <w:sz w:val="20"/>
                <w:szCs w:val="20"/>
                <w:lang w:val="hy-AM"/>
              </w:rPr>
              <w:t>63</w:t>
            </w:r>
            <w:r w:rsidRPr="00214333">
              <w:rPr>
                <w:rFonts w:ascii="Sylfaen" w:hAnsi="Sylfaen"/>
                <w:sz w:val="20"/>
                <w:szCs w:val="20"/>
                <w:lang w:val="ru-RU"/>
              </w:rPr>
              <w:t xml:space="preserve"> - </w:t>
            </w:r>
            <w:r w:rsidRPr="00214333">
              <w:rPr>
                <w:rFonts w:ascii="Sylfaen" w:hAnsi="Sylfaen"/>
                <w:sz w:val="20"/>
                <w:szCs w:val="20"/>
                <w:lang w:val="hy-AM"/>
              </w:rPr>
              <w:t>3</w:t>
            </w:r>
            <w:r w:rsidRPr="00214333">
              <w:rPr>
                <w:rFonts w:ascii="Sylfaen" w:hAnsi="Sylfaen"/>
                <w:sz w:val="20"/>
                <w:szCs w:val="20"/>
              </w:rPr>
              <w:t>P</w:t>
            </w:r>
            <w:r w:rsidRPr="00214333">
              <w:rPr>
                <w:rFonts w:ascii="Sylfaen" w:hAnsi="Sylfaen"/>
                <w:sz w:val="20"/>
                <w:szCs w:val="20"/>
                <w:lang w:val="ru-RU"/>
              </w:rPr>
              <w:t xml:space="preserve"> - </w:t>
            </w:r>
            <w:r w:rsidRPr="00214333">
              <w:rPr>
                <w:rFonts w:ascii="Sylfaen" w:hAnsi="Sylfaen"/>
                <w:sz w:val="20"/>
                <w:szCs w:val="20"/>
              </w:rPr>
              <w:t>C</w:t>
            </w:r>
            <w:r w:rsidRPr="00214333">
              <w:rPr>
                <w:rFonts w:ascii="Sylfaen" w:hAnsi="Sylfaen"/>
                <w:sz w:val="20"/>
                <w:szCs w:val="20"/>
                <w:lang w:val="ru-RU"/>
              </w:rPr>
              <w:t xml:space="preserve"> - </w:t>
            </w:r>
            <w:r w:rsidRPr="00214333">
              <w:rPr>
                <w:rFonts w:ascii="Sylfaen" w:hAnsi="Sylfaen"/>
                <w:sz w:val="20"/>
                <w:szCs w:val="20"/>
                <w:lang w:val="hy-AM"/>
              </w:rPr>
              <w:t>63</w:t>
            </w:r>
            <w:r w:rsidRPr="00214333">
              <w:rPr>
                <w:rFonts w:ascii="Sylfaen" w:hAnsi="Sylfaen"/>
                <w:sz w:val="20"/>
                <w:szCs w:val="20"/>
                <w:lang w:val="ru-RU"/>
              </w:rPr>
              <w:t xml:space="preserve"> </w:t>
            </w:r>
            <w:r w:rsidRPr="00214333">
              <w:rPr>
                <w:rFonts w:ascii="Sylfaen" w:hAnsi="Sylfaen"/>
                <w:sz w:val="20"/>
                <w:szCs w:val="20"/>
              </w:rPr>
              <w:t>A</w:t>
            </w:r>
            <w:r w:rsidR="00214333" w:rsidRPr="00214333">
              <w:rPr>
                <w:rFonts w:ascii="Sylfaen" w:hAnsi="Sylfaen"/>
                <w:sz w:val="20"/>
                <w:szCs w:val="20"/>
                <w:lang w:val="ru-RU"/>
              </w:rPr>
              <w:t xml:space="preserve">, </w:t>
            </w:r>
            <w:r w:rsidR="00214333">
              <w:rPr>
                <w:rFonts w:ascii="Sylfaen" w:hAnsi="Sylfaen"/>
                <w:sz w:val="20"/>
                <w:szCs w:val="20"/>
              </w:rPr>
              <w:t>ABB</w:t>
            </w:r>
            <w:r w:rsidR="00214333" w:rsidRPr="00214333">
              <w:rPr>
                <w:rFonts w:ascii="Sylfaen" w:hAnsi="Sylfaen"/>
                <w:sz w:val="20"/>
                <w:szCs w:val="20"/>
                <w:lang w:val="ru-RU"/>
              </w:rPr>
              <w:t xml:space="preserve"> </w:t>
            </w:r>
            <w:r w:rsidR="00214333">
              <w:rPr>
                <w:rFonts w:ascii="Sylfaen" w:hAnsi="Sylfaen"/>
                <w:sz w:val="20"/>
                <w:szCs w:val="20"/>
              </w:rPr>
              <w:t>կամ</w:t>
            </w:r>
            <w:r w:rsidR="00214333" w:rsidRPr="00214333">
              <w:rPr>
                <w:rFonts w:ascii="Sylfaen" w:hAnsi="Sylfaen"/>
                <w:sz w:val="20"/>
                <w:szCs w:val="20"/>
                <w:lang w:val="ru-RU"/>
              </w:rPr>
              <w:t xml:space="preserve"> </w:t>
            </w:r>
            <w:r w:rsidR="00214333">
              <w:rPr>
                <w:rFonts w:ascii="Sylfaen" w:hAnsi="Sylfaen"/>
                <w:sz w:val="20"/>
                <w:szCs w:val="20"/>
              </w:rPr>
              <w:t>համարժեք</w:t>
            </w:r>
          </w:p>
          <w:p w14:paraId="0B2B8BEB" w14:textId="304FAEF4" w:rsidR="00BB3D54" w:rsidRPr="00214333" w:rsidRDefault="00BB3D54" w:rsidP="00214333">
            <w:pPr>
              <w:rPr>
                <w:rFonts w:ascii="Sylfaen" w:hAnsi="Sylfaen"/>
                <w:sz w:val="20"/>
                <w:szCs w:val="20"/>
              </w:rPr>
            </w:pPr>
            <w:r w:rsidRPr="00214333">
              <w:rPr>
                <w:rFonts w:ascii="Verdana" w:hAnsi="Verdana"/>
                <w:noProof/>
                <w:color w:val="262626"/>
                <w:sz w:val="20"/>
                <w:szCs w:val="20"/>
                <w:bdr w:val="single" w:sz="6" w:space="0" w:color="6F6F6F" w:frame="1"/>
                <w:lang w:val="ru-RU" w:eastAsia="ru-RU"/>
              </w:rPr>
              <w:drawing>
                <wp:inline distT="0" distB="0" distL="0" distR="0" wp14:anchorId="334631F3" wp14:editId="26F6F9E4">
                  <wp:extent cx="1362075" cy="1362075"/>
                  <wp:effectExtent l="0" t="0" r="0" b="0"/>
                  <wp:docPr id="9" name="Рисунок 9" descr="SH203-C63 - image 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203-C63 - image 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20A37384" w14:textId="77777777" w:rsidR="00BB3D54" w:rsidRPr="00214333" w:rsidRDefault="00BB3D54" w:rsidP="00214333">
            <w:pPr>
              <w:rPr>
                <w:rFonts w:ascii="Sylfaen" w:hAnsi="Sylfaen"/>
                <w:b/>
                <w:sz w:val="20"/>
                <w:szCs w:val="20"/>
                <w:lang w:val="hy-AM"/>
              </w:rPr>
            </w:pPr>
            <w:r w:rsidRPr="00214333">
              <w:rPr>
                <w:rFonts w:ascii="Sylfaen" w:hAnsi="Sylfaen"/>
                <w:b/>
                <w:sz w:val="20"/>
                <w:szCs w:val="20"/>
                <w:lang w:val="hy-AM"/>
              </w:rPr>
              <w:t>Ը</w:t>
            </w:r>
            <w:r w:rsidRPr="00214333">
              <w:rPr>
                <w:rFonts w:ascii="Sylfaen" w:hAnsi="Sylfaen"/>
                <w:b/>
                <w:sz w:val="20"/>
                <w:szCs w:val="20"/>
              </w:rPr>
              <w:t>նդհանուր տեղեկություն</w:t>
            </w:r>
            <w:r w:rsidRPr="00214333">
              <w:rPr>
                <w:rFonts w:ascii="Sylfaen" w:hAnsi="Sylfaen"/>
                <w:b/>
                <w:sz w:val="20"/>
                <w:szCs w:val="20"/>
                <w:lang w:val="hy-AM"/>
              </w:rPr>
              <w:t>ներ</w:t>
            </w:r>
          </w:p>
          <w:p w14:paraId="39934AD2"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Արտադրանքի տեսակը՝ փոքրաչափ անջատիչ</w:t>
            </w:r>
            <w:r w:rsidRPr="00214333">
              <w:rPr>
                <w:rFonts w:ascii="MS Mincho" w:eastAsia="MS Mincho" w:hAnsi="MS Mincho" w:cs="MS Mincho" w:hint="eastAsia"/>
                <w:sz w:val="20"/>
                <w:szCs w:val="20"/>
                <w:lang w:val="hy-AM"/>
              </w:rPr>
              <w:t>․</w:t>
            </w:r>
            <w:r w:rsidRPr="00214333">
              <w:rPr>
                <w:sz w:val="20"/>
                <w:szCs w:val="20"/>
                <w:lang w:val="hy-AM"/>
              </w:rPr>
              <w:t xml:space="preserve"> </w:t>
            </w:r>
            <w:r w:rsidRPr="00214333">
              <w:rPr>
                <w:rFonts w:ascii="Sylfaen" w:hAnsi="Sylfaen"/>
                <w:sz w:val="20"/>
                <w:szCs w:val="20"/>
                <w:lang w:val="hy-AM"/>
              </w:rPr>
              <w:t xml:space="preserve"> SH203-C63 - 3P - C - 63 A։</w:t>
            </w:r>
          </w:p>
          <w:p w14:paraId="62AA3926"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Ապրանքի նույնականացման համարը՝ 2CDS213001R0624, Եվրոպական կոդը (EAN)՝ 401677970310։</w:t>
            </w:r>
          </w:p>
          <w:p w14:paraId="375F3EFF"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Անջատիչը պետք է ունենա հոսանքի անջատման երկու տարբեր մեխանիզմներ՝</w:t>
            </w:r>
          </w:p>
          <w:p w14:paraId="5C008E75" w14:textId="77777777" w:rsidR="00BB3D54" w:rsidRPr="00214333" w:rsidRDefault="00BB3D54" w:rsidP="00214333">
            <w:pPr>
              <w:pStyle w:val="aff"/>
              <w:numPr>
                <w:ilvl w:val="0"/>
                <w:numId w:val="35"/>
              </w:numPr>
              <w:ind w:left="0"/>
              <w:contextualSpacing/>
              <w:rPr>
                <w:rFonts w:ascii="Sylfaen" w:hAnsi="Sylfaen"/>
                <w:sz w:val="20"/>
                <w:szCs w:val="20"/>
                <w:lang w:val="hy-AM"/>
              </w:rPr>
            </w:pPr>
            <w:r w:rsidRPr="00214333">
              <w:rPr>
                <w:rFonts w:ascii="Sylfaen" w:hAnsi="Sylfaen"/>
                <w:sz w:val="20"/>
                <w:szCs w:val="20"/>
                <w:lang w:val="hy-AM"/>
              </w:rPr>
              <w:t xml:space="preserve">հապաղումով ջերմային անջատման մեխանիզմ՝ գերբեռնվածությունից պաշտպանության համար, </w:t>
            </w:r>
          </w:p>
          <w:p w14:paraId="1C6605D5" w14:textId="77777777" w:rsidR="00BB3D54" w:rsidRPr="00214333" w:rsidRDefault="00BB3D54" w:rsidP="00214333">
            <w:pPr>
              <w:pStyle w:val="aff"/>
              <w:numPr>
                <w:ilvl w:val="0"/>
                <w:numId w:val="35"/>
              </w:numPr>
              <w:ind w:left="0"/>
              <w:contextualSpacing/>
              <w:rPr>
                <w:rFonts w:ascii="Sylfaen" w:hAnsi="Sylfaen"/>
                <w:sz w:val="20"/>
                <w:szCs w:val="20"/>
                <w:lang w:val="hy-AM"/>
              </w:rPr>
            </w:pPr>
            <w:r w:rsidRPr="00214333">
              <w:rPr>
                <w:rFonts w:ascii="Sylfaen" w:hAnsi="Sylfaen"/>
                <w:sz w:val="20"/>
                <w:szCs w:val="20"/>
                <w:lang w:val="hy-AM"/>
              </w:rPr>
              <w:t>էլեկտրամեխանիկական անջատման մեխանիզմ՝ կարճ միացումից պաշտպանելու համար:</w:t>
            </w:r>
          </w:p>
          <w:p w14:paraId="10FA825D"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Անջատիչի բնաութագրական դասը՝ C կամ B, կոնֆիգուրացիան՝ (3P կամ 3P+N)։ Անջատիչը պետք է համապատասխանի եվրոպական IEC/EN 60898-1 ստանդարտին։</w:t>
            </w:r>
          </w:p>
          <w:p w14:paraId="7567F649" w14:textId="77777777" w:rsidR="00BB3D54" w:rsidRPr="00214333" w:rsidRDefault="00BB3D54" w:rsidP="00214333">
            <w:pPr>
              <w:rPr>
                <w:rFonts w:ascii="Sylfaen" w:hAnsi="Sylfaen"/>
                <w:b/>
                <w:sz w:val="20"/>
                <w:szCs w:val="20"/>
                <w:lang w:val="hy-AM"/>
              </w:rPr>
            </w:pPr>
            <w:r w:rsidRPr="00214333">
              <w:rPr>
                <w:rFonts w:ascii="Sylfaen" w:hAnsi="Sylfaen"/>
                <w:b/>
                <w:sz w:val="20"/>
                <w:szCs w:val="20"/>
                <w:lang w:val="hy-AM"/>
              </w:rPr>
              <w:t>Տեխնիկական բնութագիր</w:t>
            </w:r>
          </w:p>
          <w:p w14:paraId="306039D1"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Նոմինալ աշխատանքային լարումը՝ համաձայն IEC 60898-1 400 V AC։</w:t>
            </w:r>
          </w:p>
          <w:p w14:paraId="7696E4F5"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Աշխատանքային լարումը՝ առավելագույն  440 V AC, նվազագույնը 12 V AC։</w:t>
            </w:r>
          </w:p>
          <w:p w14:paraId="15DA89A3"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xml:space="preserve">• Անջատման նոմինալ լարումը (Ui)՝ համաձայն IEC/EN 60664-1, 440 V։ </w:t>
            </w:r>
          </w:p>
          <w:p w14:paraId="7BDEE4CA"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xml:space="preserve">• Անջատման նոմինալ հոսանքի հզորությունը (մինչև 6kA at 230/400 V AC): </w:t>
            </w:r>
          </w:p>
          <w:p w14:paraId="30FC0A87"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Անջատման նոմինալ հոսանքի մեծությունը (մինչև 40Ա)։</w:t>
            </w:r>
          </w:p>
          <w:p w14:paraId="502C9B4F"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Դիմակայման  նոմինալ իմպուլսային լարմումը (U</w:t>
            </w:r>
            <w:r w:rsidRPr="00214333">
              <w:rPr>
                <w:rFonts w:ascii="Sylfaen" w:hAnsi="Sylfaen"/>
                <w:sz w:val="20"/>
                <w:szCs w:val="20"/>
                <w:vertAlign w:val="subscript"/>
                <w:lang w:val="hy-AM"/>
              </w:rPr>
              <w:t>imp</w:t>
            </w:r>
            <w:r w:rsidRPr="00214333">
              <w:rPr>
                <w:rFonts w:ascii="Sylfaen" w:hAnsi="Sylfaen"/>
                <w:sz w:val="20"/>
                <w:szCs w:val="20"/>
                <w:lang w:val="hy-AM"/>
              </w:rPr>
              <w:t>)՝ 4 կՎ։</w:t>
            </w:r>
          </w:p>
          <w:p w14:paraId="5A4EFD5D"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Անջատման փորձարկային լարումը՝ 50/60 Հց, 1 րոպե՝ 2 կՎ։</w:t>
            </w:r>
          </w:p>
          <w:p w14:paraId="235AC68F"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Մուտքային լարման տեսակը՝ AC։</w:t>
            </w:r>
          </w:p>
          <w:p w14:paraId="6C801365"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Նոմինալ հոսանքի մեծությունը (In)՝ 63 Ա։</w:t>
            </w:r>
          </w:p>
          <w:p w14:paraId="0874F36B"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Կարճ միացման դեպքում դիմակայման նոմինալ հոսանքը՝ (AC) 6 կԱ, (230 / 400 V AC) 6 կԱ։</w:t>
            </w:r>
          </w:p>
          <w:p w14:paraId="09AB0EBD"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Պայմանական կարճ միացման նոմինալ հոսանքը (Inc)՝ (230 V) 6 կԱ, (400 V) 6 կԱ։</w:t>
            </w:r>
          </w:p>
          <w:p w14:paraId="02612B5A"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Նոմինալ հաճախականությունը (զ)՝ 50/60 Հց։</w:t>
            </w:r>
          </w:p>
          <w:p w14:paraId="64C8C222"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Էլեկտրաէներգիայի կորուստ՝ 14,4 Վտ։</w:t>
            </w:r>
          </w:p>
          <w:p w14:paraId="04CC732A"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xml:space="preserve">• Մաշվածակայունությունը (անջատում-միացում ցիկլերի նվազագույն թիվը)՝ </w:t>
            </w:r>
          </w:p>
          <w:p w14:paraId="326AD073" w14:textId="77777777" w:rsidR="00BB3D54" w:rsidRPr="00214333" w:rsidRDefault="00BB3D54" w:rsidP="00214333">
            <w:pPr>
              <w:pStyle w:val="aff"/>
              <w:numPr>
                <w:ilvl w:val="0"/>
                <w:numId w:val="33"/>
              </w:numPr>
              <w:ind w:left="0"/>
              <w:contextualSpacing/>
              <w:rPr>
                <w:rFonts w:ascii="Sylfaen" w:hAnsi="Sylfaen"/>
                <w:sz w:val="20"/>
                <w:szCs w:val="20"/>
                <w:lang w:val="hy-AM"/>
              </w:rPr>
            </w:pPr>
            <w:r w:rsidRPr="00214333">
              <w:rPr>
                <w:rFonts w:ascii="Sylfaen" w:hAnsi="Sylfaen"/>
                <w:sz w:val="20"/>
                <w:szCs w:val="20"/>
                <w:lang w:val="hy-AM"/>
              </w:rPr>
              <w:t>Էլեկտրական՝ 10000 AC ցիկլ։</w:t>
            </w:r>
          </w:p>
          <w:p w14:paraId="46CB9C7A" w14:textId="77777777" w:rsidR="00BB3D54" w:rsidRPr="00214333" w:rsidRDefault="00BB3D54" w:rsidP="00214333">
            <w:pPr>
              <w:pStyle w:val="aff"/>
              <w:numPr>
                <w:ilvl w:val="0"/>
                <w:numId w:val="33"/>
              </w:numPr>
              <w:ind w:left="0"/>
              <w:contextualSpacing/>
              <w:rPr>
                <w:rFonts w:ascii="Sylfaen" w:hAnsi="Sylfaen"/>
                <w:sz w:val="20"/>
                <w:szCs w:val="20"/>
                <w:lang w:val="hy-AM"/>
              </w:rPr>
            </w:pPr>
            <w:r w:rsidRPr="00214333">
              <w:rPr>
                <w:rFonts w:ascii="Sylfaen" w:hAnsi="Sylfaen"/>
                <w:sz w:val="20"/>
                <w:szCs w:val="20"/>
                <w:lang w:val="hy-AM"/>
              </w:rPr>
              <w:t>Մեխանիկական՝ 20000 ցիկլ</w:t>
            </w:r>
          </w:p>
          <w:p w14:paraId="0C3EBFDA"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Ֆազերի քանակը՝ 3։</w:t>
            </w:r>
          </w:p>
          <w:p w14:paraId="5E52C544"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Գերլարման կատեգորիա՝ III։</w:t>
            </w:r>
          </w:p>
          <w:p w14:paraId="2866AEF3"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Գործադիր էլեմենտի տեսակը (աշխատանքային գլխիկը)՝ Toggle:</w:t>
            </w:r>
          </w:p>
          <w:p w14:paraId="065273AD"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xml:space="preserve">• Միացումների տեսակը՝ պտուտակային Cage Terminal: </w:t>
            </w:r>
          </w:p>
          <w:p w14:paraId="242C6DB2"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Գործարկիչի (actuator) նյութը` II խմբի մեկուսիչ, սև, հերմետիկ, կորպուսի նյութը` II խմբի մեկուսիչ, RAL 7035։</w:t>
            </w:r>
          </w:p>
          <w:p w14:paraId="577901D5"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DIN մոնտաժային երթուղի 35 x 15 մմ, 35 x 7,5 մմ։</w:t>
            </w:r>
          </w:p>
          <w:p w14:paraId="58481CBF"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Միացված մալուխի լայնական կտրվածքը՝ հաղորդիչ  25 / 25 մմ²,</w:t>
            </w:r>
          </w:p>
          <w:p w14:paraId="6183B974" w14:textId="77777777" w:rsidR="00BB3D54" w:rsidRPr="00214333" w:rsidRDefault="00BB3D54" w:rsidP="00214333">
            <w:pPr>
              <w:pStyle w:val="aff"/>
              <w:numPr>
                <w:ilvl w:val="0"/>
                <w:numId w:val="34"/>
              </w:numPr>
              <w:ind w:left="0"/>
              <w:contextualSpacing/>
              <w:rPr>
                <w:rFonts w:ascii="Sylfaen" w:hAnsi="Sylfaen"/>
                <w:sz w:val="20"/>
                <w:szCs w:val="20"/>
                <w:lang w:val="hy-AM"/>
              </w:rPr>
            </w:pPr>
            <w:r w:rsidRPr="00214333">
              <w:rPr>
                <w:rFonts w:ascii="Sylfaen" w:hAnsi="Sylfaen"/>
                <w:sz w:val="20"/>
                <w:szCs w:val="20"/>
                <w:lang w:val="hy-AM"/>
              </w:rPr>
              <w:t>Ճկուն սեղմակով 0,75 ... 16 մմ²,</w:t>
            </w:r>
          </w:p>
          <w:p w14:paraId="156E90D4" w14:textId="77777777" w:rsidR="00BB3D54" w:rsidRPr="00214333" w:rsidRDefault="00BB3D54" w:rsidP="00214333">
            <w:pPr>
              <w:pStyle w:val="aff"/>
              <w:numPr>
                <w:ilvl w:val="0"/>
                <w:numId w:val="34"/>
              </w:numPr>
              <w:ind w:left="0"/>
              <w:contextualSpacing/>
              <w:rPr>
                <w:rFonts w:ascii="Sylfaen" w:hAnsi="Sylfaen"/>
                <w:sz w:val="20"/>
                <w:szCs w:val="20"/>
                <w:lang w:val="hy-AM"/>
              </w:rPr>
            </w:pPr>
            <w:r w:rsidRPr="00214333">
              <w:rPr>
                <w:rFonts w:ascii="Sylfaen" w:hAnsi="Sylfaen"/>
                <w:sz w:val="20"/>
                <w:szCs w:val="20"/>
                <w:lang w:val="hy-AM"/>
              </w:rPr>
              <w:t>Ճկուն 0,75 ... 16 մմ²,</w:t>
            </w:r>
          </w:p>
          <w:p w14:paraId="4DB6C7E4" w14:textId="77777777" w:rsidR="00BB3D54" w:rsidRPr="00214333" w:rsidRDefault="00BB3D54" w:rsidP="00214333">
            <w:pPr>
              <w:pStyle w:val="aff"/>
              <w:numPr>
                <w:ilvl w:val="0"/>
                <w:numId w:val="34"/>
              </w:numPr>
              <w:ind w:left="0"/>
              <w:contextualSpacing/>
              <w:rPr>
                <w:rFonts w:ascii="Sylfaen" w:hAnsi="Sylfaen"/>
                <w:sz w:val="20"/>
                <w:szCs w:val="20"/>
                <w:lang w:val="hy-AM"/>
              </w:rPr>
            </w:pPr>
            <w:r w:rsidRPr="00214333">
              <w:rPr>
                <w:rFonts w:ascii="Sylfaen" w:hAnsi="Sylfaen"/>
                <w:sz w:val="20"/>
                <w:szCs w:val="20"/>
                <w:lang w:val="hy-AM"/>
              </w:rPr>
              <w:t>Կոշտ 0,75 ... 25 մմ²,</w:t>
            </w:r>
          </w:p>
          <w:p w14:paraId="781F5C7A" w14:textId="77777777" w:rsidR="00BB3D54" w:rsidRPr="00214333" w:rsidRDefault="00BB3D54" w:rsidP="00214333">
            <w:pPr>
              <w:pStyle w:val="aff"/>
              <w:numPr>
                <w:ilvl w:val="0"/>
                <w:numId w:val="34"/>
              </w:numPr>
              <w:ind w:left="0"/>
              <w:contextualSpacing/>
              <w:rPr>
                <w:rFonts w:ascii="Sylfaen" w:hAnsi="Sylfaen"/>
                <w:sz w:val="20"/>
                <w:szCs w:val="20"/>
                <w:lang w:val="hy-AM"/>
              </w:rPr>
            </w:pPr>
            <w:r w:rsidRPr="00214333">
              <w:rPr>
                <w:rFonts w:ascii="Sylfaen" w:hAnsi="Sylfaen"/>
                <w:sz w:val="20"/>
                <w:szCs w:val="20"/>
                <w:lang w:val="hy-AM"/>
              </w:rPr>
              <w:t>Բազմալար 0,75 ... 25 մմ²։</w:t>
            </w:r>
          </w:p>
          <w:p w14:paraId="662BAEAD"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Աշխատանքային ջերմաստիճանային պայմանները՝  -25 ... +55 °C, նոմինալ ջերմաստիճանը՝ 30°C։</w:t>
            </w:r>
          </w:p>
          <w:p w14:paraId="34D91484"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Պահպանության ջերմաստիճանային պայմանները՝  -40 ... +70 °C։</w:t>
            </w:r>
          </w:p>
          <w:p w14:paraId="06F4D47D"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Պաշտպանվածոււթյան աստիճանը՝ IP20։</w:t>
            </w:r>
          </w:p>
          <w:p w14:paraId="79886C4A"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Կայունությունը վիբրացիայի նկատմամբ՝ համաձայն IEC 60068-2-6։</w:t>
            </w:r>
          </w:p>
          <w:p w14:paraId="01AF4B86"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Կայունությունը ցնցումների նկատմամբ՝ համաձայն IEC 60068-2-27։</w:t>
            </w:r>
          </w:p>
          <w:p w14:paraId="3CF0F1E0"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Չափերը</w:t>
            </w:r>
            <w:r w:rsidRPr="00214333">
              <w:rPr>
                <w:rFonts w:ascii="MS Mincho" w:eastAsia="MS Mincho" w:hAnsi="MS Mincho" w:cs="MS Mincho" w:hint="eastAsia"/>
                <w:sz w:val="20"/>
                <w:szCs w:val="20"/>
                <w:lang w:val="hy-AM"/>
              </w:rPr>
              <w:t>․</w:t>
            </w:r>
            <w:r w:rsidRPr="00214333">
              <w:rPr>
                <w:rFonts w:ascii="Sylfaen" w:hAnsi="Sylfaen"/>
                <w:sz w:val="20"/>
                <w:szCs w:val="20"/>
                <w:lang w:val="hy-AM"/>
              </w:rPr>
              <w:t xml:space="preserve"> լայնությունը 52,5 մմ, բարձրությունը՝ 85 մմ, հաստությունը՝ 69 մմ։</w:t>
            </w:r>
          </w:p>
          <w:p w14:paraId="027BFFF0"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Անջատիչը պետք է ունենա որակի ու համապատասխանության վկայականներ, սերտեֆիկատներ, հավաստագրեր։ Մատակարարը պետք է ներկայացնի</w:t>
            </w:r>
          </w:p>
          <w:p w14:paraId="6A165155"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Հավաստագրեր՝ EN և/կամ IEC, IEC/EN 60898-1 ստանդարտին համապատասխանության սերտեֆիկատ։</w:t>
            </w:r>
          </w:p>
          <w:p w14:paraId="753B1E18"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Համապատասխանության հռչակագիր - CE:9AKK107046A5460</w:t>
            </w:r>
          </w:p>
          <w:p w14:paraId="77FE64FE"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Բնապահպանական վկայագիր՝ 2CDK400030D0201</w:t>
            </w:r>
          </w:p>
          <w:p w14:paraId="7575623A"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•Վնասակար նյութերի պարունակության սահմանափակման սերտեֆիկատ (RoHS)՝ համաձայն ԵՄ 2011/65/ԵՄ հրահանգի և 2015/863/ԵՄ փոփոխության (22</w:t>
            </w:r>
            <w:r w:rsidRPr="00214333">
              <w:rPr>
                <w:rFonts w:ascii="MS Mincho" w:eastAsia="MS Mincho" w:hAnsi="MS Mincho" w:cs="MS Mincho" w:hint="eastAsia"/>
                <w:sz w:val="20"/>
                <w:szCs w:val="20"/>
                <w:lang w:val="hy-AM"/>
              </w:rPr>
              <w:t>․</w:t>
            </w:r>
            <w:r w:rsidRPr="00214333">
              <w:rPr>
                <w:rFonts w:ascii="Sylfaen" w:hAnsi="Sylfaen"/>
                <w:sz w:val="20"/>
                <w:szCs w:val="20"/>
                <w:lang w:val="hy-AM"/>
              </w:rPr>
              <w:t xml:space="preserve"> 07</w:t>
            </w:r>
            <w:r w:rsidRPr="00214333">
              <w:rPr>
                <w:rFonts w:ascii="MS Mincho" w:eastAsia="MS Mincho" w:hAnsi="MS Mincho" w:cs="MS Mincho" w:hint="eastAsia"/>
                <w:sz w:val="20"/>
                <w:szCs w:val="20"/>
                <w:lang w:val="hy-AM"/>
              </w:rPr>
              <w:t>․</w:t>
            </w:r>
            <w:r w:rsidRPr="00214333">
              <w:rPr>
                <w:rFonts w:ascii="Sylfaen" w:hAnsi="Sylfaen"/>
                <w:sz w:val="20"/>
                <w:szCs w:val="20"/>
                <w:lang w:val="hy-AM"/>
              </w:rPr>
              <w:t xml:space="preserve"> 2019 թ.)։</w:t>
            </w:r>
          </w:p>
          <w:p w14:paraId="3F756C8B" w14:textId="39524869" w:rsidR="00BB3D54" w:rsidRPr="00214333" w:rsidRDefault="00BB3D54" w:rsidP="00214333">
            <w:pPr>
              <w:rPr>
                <w:rFonts w:ascii="Sylfaen" w:hAnsi="Sylfaen"/>
                <w:sz w:val="20"/>
                <w:szCs w:val="20"/>
                <w:lang w:val="hy-AM"/>
              </w:rPr>
            </w:pPr>
          </w:p>
        </w:tc>
        <w:tc>
          <w:tcPr>
            <w:tcW w:w="879" w:type="dxa"/>
            <w:vAlign w:val="center"/>
          </w:tcPr>
          <w:p w14:paraId="16D1D79B" w14:textId="34C23C21" w:rsidR="00C87FE7" w:rsidRDefault="00C87FE7" w:rsidP="00C87FE7">
            <w:pPr>
              <w:jc w:val="center"/>
              <w:rPr>
                <w:rFonts w:ascii="Sylfaen" w:hAnsi="Sylfaen" w:cs="Sylfaen"/>
                <w:color w:val="000000"/>
                <w:sz w:val="18"/>
                <w:szCs w:val="18"/>
              </w:rPr>
            </w:pPr>
            <w:r w:rsidRPr="008A5668">
              <w:rPr>
                <w:rFonts w:ascii="Sylfaen" w:hAnsi="Sylfaen" w:cs="Sylfaen"/>
                <w:color w:val="000000"/>
                <w:sz w:val="20"/>
                <w:szCs w:val="20"/>
              </w:rPr>
              <w:t>հատ</w:t>
            </w:r>
          </w:p>
        </w:tc>
        <w:tc>
          <w:tcPr>
            <w:tcW w:w="851" w:type="dxa"/>
            <w:vAlign w:val="center"/>
          </w:tcPr>
          <w:p w14:paraId="0B491740" w14:textId="1A899522" w:rsidR="00C87FE7" w:rsidRPr="00C87FE7"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8000</w:t>
            </w:r>
          </w:p>
        </w:tc>
        <w:tc>
          <w:tcPr>
            <w:tcW w:w="850" w:type="dxa"/>
            <w:vAlign w:val="center"/>
          </w:tcPr>
          <w:p w14:paraId="0E0D9FBC" w14:textId="2A9BECBB"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160000</w:t>
            </w:r>
          </w:p>
        </w:tc>
        <w:tc>
          <w:tcPr>
            <w:tcW w:w="709" w:type="dxa"/>
            <w:vAlign w:val="center"/>
          </w:tcPr>
          <w:p w14:paraId="3BB5AC97" w14:textId="2D454DD8" w:rsidR="00C87FE7" w:rsidRPr="00C87FE7"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20</w:t>
            </w:r>
          </w:p>
        </w:tc>
        <w:tc>
          <w:tcPr>
            <w:tcW w:w="992" w:type="dxa"/>
            <w:vMerge/>
            <w:vAlign w:val="center"/>
          </w:tcPr>
          <w:p w14:paraId="43AAE6A9" w14:textId="77777777" w:rsidR="00C87FE7" w:rsidRPr="00B305B4" w:rsidRDefault="00C87FE7" w:rsidP="00C87FE7">
            <w:pPr>
              <w:jc w:val="center"/>
              <w:rPr>
                <w:rFonts w:ascii="Sylfaen" w:hAnsi="Sylfaen"/>
                <w:color w:val="000000"/>
                <w:sz w:val="18"/>
                <w:szCs w:val="18"/>
                <w:lang w:val="ru-RU"/>
              </w:rPr>
            </w:pPr>
          </w:p>
        </w:tc>
        <w:tc>
          <w:tcPr>
            <w:tcW w:w="697" w:type="dxa"/>
            <w:vAlign w:val="center"/>
          </w:tcPr>
          <w:p w14:paraId="0E5FB804" w14:textId="072F05E1" w:rsidR="00C87FE7" w:rsidRDefault="00C87FE7" w:rsidP="00C87FE7">
            <w:pPr>
              <w:jc w:val="center"/>
              <w:rPr>
                <w:rFonts w:ascii="Sylfaen" w:hAnsi="Sylfaen"/>
                <w:color w:val="000000"/>
                <w:sz w:val="18"/>
                <w:szCs w:val="18"/>
              </w:rPr>
            </w:pPr>
            <w:r w:rsidRPr="008A5668">
              <w:rPr>
                <w:rFonts w:ascii="Sylfaen" w:hAnsi="Sylfaen" w:cs="Sylfaen"/>
                <w:color w:val="000000"/>
                <w:sz w:val="20"/>
                <w:szCs w:val="20"/>
              </w:rPr>
              <w:t>20</w:t>
            </w:r>
          </w:p>
        </w:tc>
        <w:tc>
          <w:tcPr>
            <w:tcW w:w="1275" w:type="dxa"/>
            <w:vAlign w:val="center"/>
          </w:tcPr>
          <w:p w14:paraId="09232409" w14:textId="3802165B" w:rsidR="00C87FE7" w:rsidRDefault="00C87FE7" w:rsidP="00C87FE7">
            <w:pPr>
              <w:jc w:val="center"/>
              <w:rPr>
                <w:rFonts w:ascii="Sylfaen" w:hAnsi="Sylfaen"/>
                <w:color w:val="000000"/>
                <w:sz w:val="18"/>
                <w:szCs w:val="18"/>
              </w:rPr>
            </w:pPr>
          </w:p>
        </w:tc>
      </w:tr>
      <w:tr w:rsidR="00C87FE7" w:rsidRPr="00A71D81" w14:paraId="3530DB36" w14:textId="77777777" w:rsidTr="00C87FE7">
        <w:trPr>
          <w:trHeight w:val="246"/>
        </w:trPr>
        <w:tc>
          <w:tcPr>
            <w:tcW w:w="893" w:type="dxa"/>
            <w:vAlign w:val="center"/>
          </w:tcPr>
          <w:p w14:paraId="2085ECC1" w14:textId="6D58B8A6" w:rsidR="00C87FE7" w:rsidRDefault="00675782" w:rsidP="00C87FE7">
            <w:pPr>
              <w:jc w:val="center"/>
              <w:rPr>
                <w:rFonts w:ascii="Sylfaen" w:hAnsi="Sylfaen" w:cs="Calibri"/>
                <w:color w:val="000000"/>
                <w:sz w:val="18"/>
                <w:szCs w:val="18"/>
              </w:rPr>
            </w:pPr>
            <w:r>
              <w:rPr>
                <w:rFonts w:ascii="Sylfaen" w:hAnsi="Sylfaen" w:cs="Calibri"/>
                <w:color w:val="000000"/>
                <w:sz w:val="18"/>
                <w:szCs w:val="18"/>
              </w:rPr>
              <w:t>6</w:t>
            </w:r>
          </w:p>
        </w:tc>
        <w:tc>
          <w:tcPr>
            <w:tcW w:w="1276" w:type="dxa"/>
            <w:vAlign w:val="center"/>
          </w:tcPr>
          <w:p w14:paraId="4CD87B22" w14:textId="5DE1CE1A" w:rsidR="00C87FE7" w:rsidRPr="00E9415B" w:rsidRDefault="00C87FE7" w:rsidP="00C87FE7">
            <w:pPr>
              <w:jc w:val="center"/>
              <w:rPr>
                <w:rFonts w:ascii="Sylfaen" w:hAnsi="Sylfaen" w:cs="Calibri"/>
                <w:color w:val="000000"/>
                <w:sz w:val="18"/>
                <w:szCs w:val="18"/>
              </w:rPr>
            </w:pPr>
            <w:r w:rsidRPr="00640377">
              <w:rPr>
                <w:rFonts w:ascii="Sylfaen" w:hAnsi="Sylfaen"/>
                <w:color w:val="000000"/>
                <w:sz w:val="18"/>
                <w:szCs w:val="18"/>
              </w:rPr>
              <w:t> 31211180</w:t>
            </w:r>
            <w:r>
              <w:rPr>
                <w:rFonts w:ascii="Sylfaen" w:hAnsi="Sylfaen"/>
                <w:color w:val="000000"/>
                <w:sz w:val="18"/>
                <w:szCs w:val="18"/>
              </w:rPr>
              <w:t>/1</w:t>
            </w:r>
          </w:p>
        </w:tc>
        <w:tc>
          <w:tcPr>
            <w:tcW w:w="1672" w:type="dxa"/>
            <w:vAlign w:val="center"/>
          </w:tcPr>
          <w:p w14:paraId="27F8AB15" w14:textId="2E566C87" w:rsidR="00C87FE7" w:rsidRPr="008A5668"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ավտոմատ անջատիչ 25Ա</w:t>
            </w:r>
          </w:p>
        </w:tc>
        <w:tc>
          <w:tcPr>
            <w:tcW w:w="851" w:type="dxa"/>
          </w:tcPr>
          <w:p w14:paraId="09C81568" w14:textId="77777777" w:rsidR="00C87FE7" w:rsidRPr="00BC34E0" w:rsidRDefault="00C87FE7" w:rsidP="00C87FE7">
            <w:pPr>
              <w:jc w:val="center"/>
              <w:rPr>
                <w:rFonts w:ascii="Sylfaen" w:hAnsi="Sylfaen" w:cs="Calibri"/>
                <w:color w:val="000000"/>
                <w:sz w:val="18"/>
                <w:szCs w:val="18"/>
              </w:rPr>
            </w:pPr>
          </w:p>
        </w:tc>
        <w:tc>
          <w:tcPr>
            <w:tcW w:w="4252" w:type="dxa"/>
            <w:vAlign w:val="center"/>
          </w:tcPr>
          <w:p w14:paraId="6EC26B3F" w14:textId="77777777" w:rsidR="00C87FE7" w:rsidRPr="00214333" w:rsidRDefault="00C87FE7" w:rsidP="00214333">
            <w:pPr>
              <w:shd w:val="clear" w:color="auto" w:fill="FFFFFF"/>
              <w:rPr>
                <w:rFonts w:ascii="Sylfaen" w:hAnsi="Sylfaen" w:cs="Sylfaen"/>
                <w:color w:val="000000"/>
                <w:sz w:val="20"/>
                <w:szCs w:val="20"/>
              </w:rPr>
            </w:pPr>
            <w:r w:rsidRPr="00214333">
              <w:rPr>
                <w:rFonts w:ascii="Sylfaen" w:hAnsi="Sylfaen" w:cs="Sylfaen"/>
                <w:color w:val="000000"/>
                <w:sz w:val="20"/>
                <w:szCs w:val="20"/>
              </w:rPr>
              <w:t>Ավտոմատ անջատման սարք,</w:t>
            </w:r>
          </w:p>
          <w:p w14:paraId="3399351E" w14:textId="70A14FBD" w:rsidR="00C87FE7" w:rsidRPr="00214333" w:rsidRDefault="00C87FE7" w:rsidP="00214333">
            <w:pPr>
              <w:shd w:val="clear" w:color="auto" w:fill="FFFFFF"/>
              <w:rPr>
                <w:rFonts w:ascii="Sylfaen" w:hAnsi="Sylfaen" w:cs="Sylfaen"/>
                <w:color w:val="000000"/>
                <w:sz w:val="20"/>
                <w:szCs w:val="20"/>
              </w:rPr>
            </w:pPr>
            <w:r w:rsidRPr="00214333">
              <w:rPr>
                <w:rFonts w:ascii="Sylfaen" w:hAnsi="Sylfaen" w:cs="Sylfaen"/>
                <w:color w:val="000000"/>
                <w:sz w:val="20"/>
                <w:szCs w:val="20"/>
              </w:rPr>
              <w:t>հզորություն-25Ա,</w:t>
            </w:r>
            <w:r w:rsidR="00214333" w:rsidRPr="00214333">
              <w:rPr>
                <w:rFonts w:ascii="Sylfaen" w:hAnsi="Sylfaen" w:cs="Sylfaen"/>
                <w:color w:val="000000"/>
                <w:sz w:val="20"/>
                <w:szCs w:val="20"/>
              </w:rPr>
              <w:t xml:space="preserve"> </w:t>
            </w:r>
            <w:r w:rsidR="00214333" w:rsidRPr="00214333">
              <w:rPr>
                <w:rFonts w:ascii="Sylfaen" w:hAnsi="Sylfaen" w:cs="Sylfaen"/>
                <w:color w:val="000000"/>
                <w:sz w:val="20"/>
                <w:szCs w:val="20"/>
              </w:rPr>
              <w:t>տեսակ-միաֆազ</w:t>
            </w:r>
            <w:r w:rsidR="00214333" w:rsidRPr="00214333">
              <w:rPr>
                <w:rFonts w:ascii="Sylfaen" w:hAnsi="Sylfaen" w:cs="Sylfaen"/>
                <w:color w:val="000000"/>
                <w:sz w:val="20"/>
                <w:szCs w:val="20"/>
                <w:lang w:val="hy-AM"/>
              </w:rPr>
              <w:t>,</w:t>
            </w:r>
          </w:p>
          <w:p w14:paraId="09CAFFCA" w14:textId="777CEE7B" w:rsidR="00C87FE7" w:rsidRPr="00214333" w:rsidRDefault="00C87FE7" w:rsidP="00214333">
            <w:pPr>
              <w:rPr>
                <w:rFonts w:ascii="Sylfaen" w:hAnsi="Sylfaen" w:cs="Sylfaen"/>
                <w:color w:val="000000"/>
                <w:sz w:val="20"/>
                <w:szCs w:val="20"/>
              </w:rPr>
            </w:pPr>
            <w:r w:rsidRPr="00214333">
              <w:rPr>
                <w:rFonts w:ascii="Sylfaen" w:hAnsi="Sylfaen" w:cs="Sylfaen"/>
                <w:color w:val="000000"/>
                <w:sz w:val="20"/>
                <w:szCs w:val="20"/>
                <w:lang w:val="ru-RU"/>
              </w:rPr>
              <w:t>տեխբն</w:t>
            </w:r>
            <w:r w:rsidRPr="00214333">
              <w:rPr>
                <w:rFonts w:ascii="Sylfaen" w:hAnsi="Sylfaen" w:cs="Sylfaen"/>
                <w:color w:val="000000"/>
                <w:sz w:val="20"/>
                <w:szCs w:val="20"/>
                <w:lang w:val="hy-AM"/>
              </w:rPr>
              <w:t>ո</w:t>
            </w:r>
            <w:r w:rsidRPr="00214333">
              <w:rPr>
                <w:rFonts w:ascii="Sylfaen" w:hAnsi="Sylfaen" w:cs="Sylfaen"/>
                <w:color w:val="000000"/>
                <w:sz w:val="20"/>
                <w:szCs w:val="20"/>
                <w:lang w:val="ru-RU"/>
              </w:rPr>
              <w:t>ւ</w:t>
            </w:r>
            <w:r w:rsidRPr="00214333">
              <w:rPr>
                <w:rFonts w:ascii="Sylfaen" w:hAnsi="Sylfaen" w:cs="Sylfaen"/>
                <w:color w:val="000000"/>
                <w:sz w:val="20"/>
                <w:szCs w:val="20"/>
                <w:lang w:val="hy-AM"/>
              </w:rPr>
              <w:t>թ</w:t>
            </w:r>
            <w:r w:rsidRPr="00214333">
              <w:rPr>
                <w:rFonts w:ascii="Sylfaen" w:hAnsi="Sylfaen" w:cs="Sylfaen"/>
                <w:color w:val="000000"/>
                <w:sz w:val="20"/>
                <w:szCs w:val="20"/>
                <w:lang w:val="ru-RU"/>
              </w:rPr>
              <w:t>ագիրը</w:t>
            </w:r>
            <w:r w:rsidR="00214333" w:rsidRPr="00214333">
              <w:rPr>
                <w:rFonts w:ascii="Sylfaen" w:hAnsi="Sylfaen" w:cs="Sylfaen"/>
                <w:color w:val="000000"/>
                <w:sz w:val="20"/>
                <w:szCs w:val="20"/>
              </w:rPr>
              <w:t>՝</w:t>
            </w:r>
          </w:p>
          <w:p w14:paraId="4BC3A73F" w14:textId="7D627623" w:rsidR="00BB3D54" w:rsidRPr="00214333" w:rsidRDefault="00BB3D54" w:rsidP="00214333">
            <w:pPr>
              <w:rPr>
                <w:rFonts w:ascii="Sylfaen" w:hAnsi="Sylfaen"/>
                <w:sz w:val="20"/>
                <w:szCs w:val="20"/>
              </w:rPr>
            </w:pPr>
            <w:r w:rsidRPr="00214333">
              <w:rPr>
                <w:rFonts w:ascii="Sylfaen" w:hAnsi="Sylfaen"/>
                <w:b/>
                <w:sz w:val="20"/>
                <w:szCs w:val="20"/>
                <w:lang w:val="hy-AM"/>
              </w:rPr>
              <w:t>Փ</w:t>
            </w:r>
            <w:r w:rsidRPr="00214333">
              <w:rPr>
                <w:rFonts w:ascii="Sylfaen" w:hAnsi="Sylfaen"/>
                <w:b/>
                <w:sz w:val="20"/>
                <w:szCs w:val="20"/>
              </w:rPr>
              <w:t>ոքր</w:t>
            </w:r>
            <w:r w:rsidRPr="00214333">
              <w:rPr>
                <w:rFonts w:ascii="Sylfaen" w:hAnsi="Sylfaen"/>
                <w:b/>
                <w:sz w:val="20"/>
                <w:szCs w:val="20"/>
                <w:lang w:val="hy-AM"/>
              </w:rPr>
              <w:t>աչափ</w:t>
            </w:r>
            <w:r w:rsidRPr="00214333">
              <w:rPr>
                <w:rFonts w:ascii="Sylfaen" w:hAnsi="Sylfaen"/>
                <w:b/>
                <w:sz w:val="20"/>
                <w:szCs w:val="20"/>
              </w:rPr>
              <w:t xml:space="preserve"> ավտոմատ անջատիչ</w:t>
            </w:r>
            <w:r w:rsidRPr="00214333">
              <w:rPr>
                <w:rFonts w:ascii="Sylfaen" w:hAnsi="Sylfaen"/>
                <w:sz w:val="20"/>
                <w:szCs w:val="20"/>
              </w:rPr>
              <w:t xml:space="preserve"> SH201-C</w:t>
            </w:r>
            <w:r w:rsidRPr="00214333">
              <w:rPr>
                <w:rFonts w:ascii="Sylfaen" w:hAnsi="Sylfaen"/>
                <w:sz w:val="20"/>
                <w:szCs w:val="20"/>
                <w:lang w:val="hy-AM"/>
              </w:rPr>
              <w:t>25</w:t>
            </w:r>
            <w:r w:rsidRPr="00214333">
              <w:rPr>
                <w:rFonts w:ascii="Sylfaen" w:hAnsi="Sylfaen"/>
                <w:sz w:val="20"/>
                <w:szCs w:val="20"/>
              </w:rPr>
              <w:t xml:space="preserve"> - 1P - C - </w:t>
            </w:r>
            <w:r w:rsidRPr="00214333">
              <w:rPr>
                <w:rFonts w:ascii="Sylfaen" w:hAnsi="Sylfaen"/>
                <w:sz w:val="20"/>
                <w:szCs w:val="20"/>
                <w:lang w:val="hy-AM"/>
              </w:rPr>
              <w:t>25</w:t>
            </w:r>
            <w:r w:rsidRPr="00214333">
              <w:rPr>
                <w:rFonts w:ascii="Sylfaen" w:hAnsi="Sylfaen"/>
                <w:sz w:val="20"/>
                <w:szCs w:val="20"/>
              </w:rPr>
              <w:t xml:space="preserve"> A</w:t>
            </w:r>
            <w:r w:rsidR="00214333">
              <w:rPr>
                <w:rFonts w:ascii="Sylfaen" w:hAnsi="Sylfaen"/>
                <w:sz w:val="20"/>
                <w:szCs w:val="20"/>
              </w:rPr>
              <w:t>, ABB կամ համարժեք</w:t>
            </w:r>
          </w:p>
          <w:p w14:paraId="2BF404F0" w14:textId="7A84148F" w:rsidR="00BB3D54" w:rsidRPr="00214333" w:rsidRDefault="00BB3D54" w:rsidP="00214333">
            <w:pPr>
              <w:rPr>
                <w:rFonts w:ascii="Sylfaen" w:hAnsi="Sylfaen"/>
                <w:sz w:val="20"/>
                <w:szCs w:val="20"/>
              </w:rPr>
            </w:pPr>
            <w:r w:rsidRPr="00214333">
              <w:rPr>
                <w:rFonts w:ascii="Sylfaen" w:hAnsi="Sylfaen"/>
                <w:noProof/>
                <w:color w:val="0F0F0F"/>
                <w:sz w:val="20"/>
                <w:szCs w:val="20"/>
                <w:lang w:val="ru-RU" w:eastAsia="ru-RU"/>
              </w:rPr>
              <w:drawing>
                <wp:inline distT="0" distB="0" distL="0" distR="0" wp14:anchorId="58B2B50A" wp14:editId="31B06BE5">
                  <wp:extent cx="1447800" cy="1024568"/>
                  <wp:effectExtent l="0" t="0" r="0" b="0"/>
                  <wp:docPr id="4" name="Рисунок 4" descr="https://cdn.productimages.abb.com/9PAA00000003533_720x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roductimages.abb.com/9PAA00000003533_720x5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9831" cy="1026005"/>
                          </a:xfrm>
                          <a:prstGeom prst="rect">
                            <a:avLst/>
                          </a:prstGeom>
                          <a:noFill/>
                          <a:ln>
                            <a:noFill/>
                          </a:ln>
                        </pic:spPr>
                      </pic:pic>
                    </a:graphicData>
                  </a:graphic>
                </wp:inline>
              </w:drawing>
            </w:r>
          </w:p>
          <w:p w14:paraId="4B6E37FD" w14:textId="77777777" w:rsidR="00BB3D54" w:rsidRPr="00214333" w:rsidRDefault="00BB3D54" w:rsidP="00214333">
            <w:pPr>
              <w:rPr>
                <w:rFonts w:ascii="Sylfaen" w:hAnsi="Sylfaen"/>
                <w:b/>
                <w:sz w:val="20"/>
                <w:szCs w:val="20"/>
                <w:lang w:val="hy-AM"/>
              </w:rPr>
            </w:pPr>
            <w:r w:rsidRPr="00214333">
              <w:rPr>
                <w:rFonts w:ascii="Sylfaen" w:hAnsi="Sylfaen"/>
                <w:b/>
                <w:sz w:val="20"/>
                <w:szCs w:val="20"/>
                <w:lang w:val="hy-AM"/>
              </w:rPr>
              <w:t>Ը</w:t>
            </w:r>
            <w:r w:rsidRPr="00214333">
              <w:rPr>
                <w:rFonts w:ascii="Sylfaen" w:hAnsi="Sylfaen"/>
                <w:b/>
                <w:sz w:val="20"/>
                <w:szCs w:val="20"/>
              </w:rPr>
              <w:t>նդհանուր տեղեկություն</w:t>
            </w:r>
            <w:r w:rsidRPr="00214333">
              <w:rPr>
                <w:rFonts w:ascii="Sylfaen" w:hAnsi="Sylfaen"/>
                <w:b/>
                <w:sz w:val="20"/>
                <w:szCs w:val="20"/>
                <w:lang w:val="hy-AM"/>
              </w:rPr>
              <w:t>ներ</w:t>
            </w:r>
          </w:p>
          <w:p w14:paraId="5E66C5B7"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Արտադրանքի տեսակը՝ փոքրաչափ անջատիչ</w:t>
            </w:r>
            <w:r w:rsidRPr="00214333">
              <w:rPr>
                <w:rFonts w:ascii="MS Mincho" w:eastAsia="MS Mincho" w:hAnsi="MS Mincho" w:cs="MS Mincho" w:hint="eastAsia"/>
                <w:sz w:val="20"/>
                <w:szCs w:val="20"/>
                <w:lang w:val="hy-AM"/>
              </w:rPr>
              <w:t>․</w:t>
            </w:r>
            <w:r w:rsidRPr="00214333">
              <w:rPr>
                <w:sz w:val="20"/>
                <w:szCs w:val="20"/>
                <w:lang w:val="hy-AM"/>
              </w:rPr>
              <w:t xml:space="preserve"> </w:t>
            </w:r>
            <w:r w:rsidRPr="00214333">
              <w:rPr>
                <w:rFonts w:ascii="Sylfaen" w:hAnsi="Sylfaen"/>
                <w:sz w:val="20"/>
                <w:szCs w:val="20"/>
                <w:lang w:val="hy-AM"/>
              </w:rPr>
              <w:t xml:space="preserve"> SH201-C25 - 1P - C - 25 A։</w:t>
            </w:r>
          </w:p>
          <w:p w14:paraId="27BBF165"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Ապրանքի նույնականացման համարը՝ 2CDS211001R0254, Եվրոպական կոդը (EAN)՝ 44016779630689։</w:t>
            </w:r>
          </w:p>
          <w:p w14:paraId="70288974"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Անջատիչը պետք է ունենա հոսանքի անջատման երկու տարբեր մեխանիզմներ՝</w:t>
            </w:r>
          </w:p>
          <w:p w14:paraId="5E2E1835" w14:textId="77777777" w:rsidR="00BB3D54" w:rsidRPr="00214333" w:rsidRDefault="00BB3D54" w:rsidP="00214333">
            <w:pPr>
              <w:pStyle w:val="aff"/>
              <w:numPr>
                <w:ilvl w:val="0"/>
                <w:numId w:val="35"/>
              </w:numPr>
              <w:ind w:left="0"/>
              <w:contextualSpacing/>
              <w:rPr>
                <w:rFonts w:ascii="Sylfaen" w:hAnsi="Sylfaen"/>
                <w:sz w:val="20"/>
                <w:szCs w:val="20"/>
                <w:lang w:val="hy-AM"/>
              </w:rPr>
            </w:pPr>
            <w:r w:rsidRPr="00214333">
              <w:rPr>
                <w:rFonts w:ascii="Sylfaen" w:hAnsi="Sylfaen"/>
                <w:sz w:val="20"/>
                <w:szCs w:val="20"/>
                <w:lang w:val="hy-AM"/>
              </w:rPr>
              <w:t xml:space="preserve">հապաղումով ջերմային անջատման մեխանիզմ՝ գերբեռնվածությունից պաշտպանության համար, </w:t>
            </w:r>
          </w:p>
          <w:p w14:paraId="296386D7" w14:textId="77777777" w:rsidR="00BB3D54" w:rsidRPr="00214333" w:rsidRDefault="00BB3D54" w:rsidP="00214333">
            <w:pPr>
              <w:pStyle w:val="aff"/>
              <w:numPr>
                <w:ilvl w:val="0"/>
                <w:numId w:val="35"/>
              </w:numPr>
              <w:ind w:left="0"/>
              <w:contextualSpacing/>
              <w:rPr>
                <w:rFonts w:ascii="Sylfaen" w:hAnsi="Sylfaen"/>
                <w:sz w:val="20"/>
                <w:szCs w:val="20"/>
                <w:lang w:val="hy-AM"/>
              </w:rPr>
            </w:pPr>
            <w:r w:rsidRPr="00214333">
              <w:rPr>
                <w:rFonts w:ascii="Sylfaen" w:hAnsi="Sylfaen"/>
                <w:sz w:val="20"/>
                <w:szCs w:val="20"/>
                <w:lang w:val="hy-AM"/>
              </w:rPr>
              <w:t>էլեկտրամեխանիկական անջատման մեխանիզմ՝ կարճ միացումից պաշտպանելու համար:</w:t>
            </w:r>
          </w:p>
          <w:p w14:paraId="6A38BAEC"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Անջատիչի բնաութագրական դասը՝ C կամ B, կոնֆիգուրացիան՝ (1P կամ 1P+N)։ Անջատիչը պետք է համապատասխանի եվրոպական IEC/EN 60898-1 ստանդարտին։</w:t>
            </w:r>
          </w:p>
          <w:p w14:paraId="1D67E141" w14:textId="77777777" w:rsidR="00BB3D54" w:rsidRPr="00214333" w:rsidRDefault="00BB3D54" w:rsidP="00214333">
            <w:pPr>
              <w:rPr>
                <w:rFonts w:ascii="Sylfaen" w:hAnsi="Sylfaen"/>
                <w:b/>
                <w:sz w:val="20"/>
                <w:szCs w:val="20"/>
                <w:lang w:val="hy-AM"/>
              </w:rPr>
            </w:pPr>
            <w:r w:rsidRPr="00214333">
              <w:rPr>
                <w:rFonts w:ascii="Sylfaen" w:hAnsi="Sylfaen"/>
                <w:b/>
                <w:sz w:val="20"/>
                <w:szCs w:val="20"/>
                <w:lang w:val="hy-AM"/>
              </w:rPr>
              <w:t>Տեխնիկական բնութագիր</w:t>
            </w:r>
          </w:p>
          <w:p w14:paraId="35393535"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Նոմինալ աշխատանքային լարումը՝ համաձայն IEC 60898-1 230 / 400 V AC։</w:t>
            </w:r>
          </w:p>
          <w:p w14:paraId="6EBB0DBD"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Աշխատանքային լարումը՝ առավելագույն  253 V AC, նվազագույնը 12 V AC։</w:t>
            </w:r>
          </w:p>
          <w:p w14:paraId="190B038C"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xml:space="preserve">• Անջատման նոմինալ լարումը (Ui)՝ համաձայն IEC/EN 60664-1, 440 V։ </w:t>
            </w:r>
          </w:p>
          <w:p w14:paraId="5693DD50"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xml:space="preserve">• Անջատման նոմինալ հոսանքի հզորությունը (մինչև 6kA at 230/400 V AC): </w:t>
            </w:r>
          </w:p>
          <w:p w14:paraId="019E1C89"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Անջատման նոմինալ հոսանքի մեծությունը (մինչև 40Ա)։</w:t>
            </w:r>
          </w:p>
          <w:p w14:paraId="29B95869"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Դիմակայման  նոմինալ իմպուլսային լարմումը (U</w:t>
            </w:r>
            <w:r w:rsidRPr="00214333">
              <w:rPr>
                <w:rFonts w:ascii="Sylfaen" w:hAnsi="Sylfaen"/>
                <w:sz w:val="20"/>
                <w:szCs w:val="20"/>
                <w:vertAlign w:val="subscript"/>
                <w:lang w:val="hy-AM"/>
              </w:rPr>
              <w:t>imp</w:t>
            </w:r>
            <w:r w:rsidRPr="00214333">
              <w:rPr>
                <w:rFonts w:ascii="Sylfaen" w:hAnsi="Sylfaen"/>
                <w:sz w:val="20"/>
                <w:szCs w:val="20"/>
                <w:lang w:val="hy-AM"/>
              </w:rPr>
              <w:t>)՝ 4 կՎ։</w:t>
            </w:r>
          </w:p>
          <w:p w14:paraId="4681872B"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Անջատման փորձարկային լարումը՝ 50/60 Հց, 1 րոպե՝ 2 կՎ։</w:t>
            </w:r>
          </w:p>
          <w:p w14:paraId="722B457C"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Մուտքային լարման տեսակը՝ AC։</w:t>
            </w:r>
          </w:p>
          <w:p w14:paraId="0115ABDF"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Նոմինալ հոսանքի մեծությունը (In)՝ 25 Ա։</w:t>
            </w:r>
          </w:p>
          <w:p w14:paraId="376F4D60"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Կարճ միացման դեպքում դիմակայման նոմինալ հոսանքը՝ (AC) 6 կԱ, (230 / 400 V AC) 6 կԱ։</w:t>
            </w:r>
          </w:p>
          <w:p w14:paraId="43F81AAB"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Պայմանական կարճ միացման նոմինալ հոսանքը (Inc)՝ (230 V) 6 կԱ, (400 V) 6 կԱ։</w:t>
            </w:r>
          </w:p>
          <w:p w14:paraId="2023D94E"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Նոմինալ հաճախականությունը (զ)՝ 50/60 Հց։</w:t>
            </w:r>
          </w:p>
          <w:p w14:paraId="1A544E3E"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Էլեկտրաէներգիայի կորուստ՝ 3,2 Վտ։</w:t>
            </w:r>
          </w:p>
          <w:p w14:paraId="2F4A7040"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xml:space="preserve">• Մաշվածակայունությունը (անջատում-միացում ցիկլերի նվազագույն թիվը)՝ </w:t>
            </w:r>
          </w:p>
          <w:p w14:paraId="55C104EA" w14:textId="77777777" w:rsidR="00BB3D54" w:rsidRPr="00214333" w:rsidRDefault="00BB3D54" w:rsidP="00214333">
            <w:pPr>
              <w:pStyle w:val="aff"/>
              <w:numPr>
                <w:ilvl w:val="0"/>
                <w:numId w:val="33"/>
              </w:numPr>
              <w:ind w:left="0"/>
              <w:contextualSpacing/>
              <w:rPr>
                <w:rFonts w:ascii="Sylfaen" w:hAnsi="Sylfaen"/>
                <w:sz w:val="20"/>
                <w:szCs w:val="20"/>
                <w:lang w:val="hy-AM"/>
              </w:rPr>
            </w:pPr>
            <w:r w:rsidRPr="00214333">
              <w:rPr>
                <w:rFonts w:ascii="Sylfaen" w:hAnsi="Sylfaen"/>
                <w:sz w:val="20"/>
                <w:szCs w:val="20"/>
                <w:lang w:val="hy-AM"/>
              </w:rPr>
              <w:t>Էլեկտրական՝ 20000 AC ցիկլ։</w:t>
            </w:r>
          </w:p>
          <w:p w14:paraId="68E671A7" w14:textId="77777777" w:rsidR="00BB3D54" w:rsidRPr="00214333" w:rsidRDefault="00BB3D54" w:rsidP="00214333">
            <w:pPr>
              <w:pStyle w:val="aff"/>
              <w:numPr>
                <w:ilvl w:val="0"/>
                <w:numId w:val="33"/>
              </w:numPr>
              <w:ind w:left="0"/>
              <w:contextualSpacing/>
              <w:rPr>
                <w:rFonts w:ascii="Sylfaen" w:hAnsi="Sylfaen"/>
                <w:sz w:val="20"/>
                <w:szCs w:val="20"/>
                <w:lang w:val="hy-AM"/>
              </w:rPr>
            </w:pPr>
            <w:r w:rsidRPr="00214333">
              <w:rPr>
                <w:rFonts w:ascii="Sylfaen" w:hAnsi="Sylfaen"/>
                <w:sz w:val="20"/>
                <w:szCs w:val="20"/>
                <w:lang w:val="hy-AM"/>
              </w:rPr>
              <w:t>Մեխանիկական՝ 20000 ցիկլ</w:t>
            </w:r>
          </w:p>
          <w:p w14:paraId="6BA2FC0A"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Ֆազերի քանակը՝ 1։</w:t>
            </w:r>
          </w:p>
          <w:p w14:paraId="66AC0CCF"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Գերլարման կատեգորիա՝ III։</w:t>
            </w:r>
          </w:p>
          <w:p w14:paraId="717440BB"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Գործադիր էլեմենտի տեսակը (աշխատանքային գլխիկը)՝ Toggle:</w:t>
            </w:r>
          </w:p>
          <w:p w14:paraId="13E4367B"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xml:space="preserve">• Միացումների տեսակը՝ պտուտակային Cage Terminal: </w:t>
            </w:r>
          </w:p>
          <w:p w14:paraId="350AB991"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Գործարկիչի (actuator) նյութը` II խմբի մեկուսիչ, սև, հերմետիկ, կորպուսի նյութը` II խմբի մեկուսիչ, RAL 7035։</w:t>
            </w:r>
          </w:p>
          <w:p w14:paraId="777DC1F2"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DIN մոնտաժային երթուղի 35 x 15 մմ, 35 x 7,5 մմ։</w:t>
            </w:r>
          </w:p>
          <w:p w14:paraId="2E864BB0"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Միացված մալուխի լայնական կտրվածքը՝ հաղորդիչ  25 / 25 մմ²,</w:t>
            </w:r>
          </w:p>
          <w:p w14:paraId="711272A1" w14:textId="77777777" w:rsidR="00BB3D54" w:rsidRPr="00214333" w:rsidRDefault="00BB3D54" w:rsidP="00214333">
            <w:pPr>
              <w:pStyle w:val="aff"/>
              <w:numPr>
                <w:ilvl w:val="0"/>
                <w:numId w:val="34"/>
              </w:numPr>
              <w:ind w:left="0"/>
              <w:contextualSpacing/>
              <w:rPr>
                <w:rFonts w:ascii="Sylfaen" w:hAnsi="Sylfaen"/>
                <w:sz w:val="20"/>
                <w:szCs w:val="20"/>
                <w:lang w:val="hy-AM"/>
              </w:rPr>
            </w:pPr>
            <w:r w:rsidRPr="00214333">
              <w:rPr>
                <w:rFonts w:ascii="Sylfaen" w:hAnsi="Sylfaen"/>
                <w:sz w:val="20"/>
                <w:szCs w:val="20"/>
                <w:lang w:val="hy-AM"/>
              </w:rPr>
              <w:t>Ճկուն սեղմակով 0,75 ... 16 մմ²,</w:t>
            </w:r>
          </w:p>
          <w:p w14:paraId="6BC48691" w14:textId="77777777" w:rsidR="00BB3D54" w:rsidRPr="00214333" w:rsidRDefault="00BB3D54" w:rsidP="00214333">
            <w:pPr>
              <w:pStyle w:val="aff"/>
              <w:numPr>
                <w:ilvl w:val="0"/>
                <w:numId w:val="34"/>
              </w:numPr>
              <w:ind w:left="0"/>
              <w:contextualSpacing/>
              <w:rPr>
                <w:rFonts w:ascii="Sylfaen" w:hAnsi="Sylfaen"/>
                <w:sz w:val="20"/>
                <w:szCs w:val="20"/>
                <w:lang w:val="hy-AM"/>
              </w:rPr>
            </w:pPr>
            <w:r w:rsidRPr="00214333">
              <w:rPr>
                <w:rFonts w:ascii="Sylfaen" w:hAnsi="Sylfaen"/>
                <w:sz w:val="20"/>
                <w:szCs w:val="20"/>
                <w:lang w:val="hy-AM"/>
              </w:rPr>
              <w:t>Ճկուն 0,75 ... 16 մմ²,</w:t>
            </w:r>
          </w:p>
          <w:p w14:paraId="6D6B6115" w14:textId="77777777" w:rsidR="00BB3D54" w:rsidRPr="00214333" w:rsidRDefault="00BB3D54" w:rsidP="00214333">
            <w:pPr>
              <w:pStyle w:val="aff"/>
              <w:numPr>
                <w:ilvl w:val="0"/>
                <w:numId w:val="34"/>
              </w:numPr>
              <w:ind w:left="0"/>
              <w:contextualSpacing/>
              <w:rPr>
                <w:rFonts w:ascii="Sylfaen" w:hAnsi="Sylfaen"/>
                <w:sz w:val="20"/>
                <w:szCs w:val="20"/>
                <w:lang w:val="hy-AM"/>
              </w:rPr>
            </w:pPr>
            <w:r w:rsidRPr="00214333">
              <w:rPr>
                <w:rFonts w:ascii="Sylfaen" w:hAnsi="Sylfaen"/>
                <w:sz w:val="20"/>
                <w:szCs w:val="20"/>
                <w:lang w:val="hy-AM"/>
              </w:rPr>
              <w:t>Կոշտ 0,75 ... 25 մմ²,</w:t>
            </w:r>
          </w:p>
          <w:p w14:paraId="4B785EEF" w14:textId="77777777" w:rsidR="00BB3D54" w:rsidRPr="00214333" w:rsidRDefault="00BB3D54" w:rsidP="00214333">
            <w:pPr>
              <w:pStyle w:val="aff"/>
              <w:numPr>
                <w:ilvl w:val="0"/>
                <w:numId w:val="34"/>
              </w:numPr>
              <w:ind w:left="0"/>
              <w:contextualSpacing/>
              <w:rPr>
                <w:rFonts w:ascii="Sylfaen" w:hAnsi="Sylfaen"/>
                <w:sz w:val="20"/>
                <w:szCs w:val="20"/>
                <w:lang w:val="hy-AM"/>
              </w:rPr>
            </w:pPr>
            <w:r w:rsidRPr="00214333">
              <w:rPr>
                <w:rFonts w:ascii="Sylfaen" w:hAnsi="Sylfaen"/>
                <w:sz w:val="20"/>
                <w:szCs w:val="20"/>
                <w:lang w:val="hy-AM"/>
              </w:rPr>
              <w:t>Բազմալար 0,75 ... 25 մմ²։</w:t>
            </w:r>
          </w:p>
          <w:p w14:paraId="63DEDDD9"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Աշխատանքային ջերմաստիճանային պայմանները՝  -25 ... +55 °C, նոմինալ ջերմաստիճանը՝ 30°C։</w:t>
            </w:r>
          </w:p>
          <w:p w14:paraId="77F1C4AA"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Պահպանության ջերմաստիճանային պայմանները՝  -40 ... +70 °C։</w:t>
            </w:r>
          </w:p>
          <w:p w14:paraId="1112B11C"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Պաշտպանվածոււթյան աստիճանը՝ IP20։</w:t>
            </w:r>
          </w:p>
          <w:p w14:paraId="152142AF"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Կայունությունը վիբրացիայի նկատմամբ՝ համաձայն IEC 60068-2-6։</w:t>
            </w:r>
          </w:p>
          <w:p w14:paraId="3808004D"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Կայունությունը ցնցումների նկատմամբ՝ համաձայն IEC 60068-2-27։</w:t>
            </w:r>
          </w:p>
          <w:p w14:paraId="260063D0"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Չափերը</w:t>
            </w:r>
            <w:r w:rsidRPr="00214333">
              <w:rPr>
                <w:rFonts w:ascii="MS Mincho" w:eastAsia="MS Mincho" w:hAnsi="MS Mincho" w:cs="MS Mincho" w:hint="eastAsia"/>
                <w:sz w:val="20"/>
                <w:szCs w:val="20"/>
                <w:lang w:val="hy-AM"/>
              </w:rPr>
              <w:t>․</w:t>
            </w:r>
            <w:r w:rsidRPr="00214333">
              <w:rPr>
                <w:rFonts w:ascii="Sylfaen" w:hAnsi="Sylfaen"/>
                <w:sz w:val="20"/>
                <w:szCs w:val="20"/>
                <w:lang w:val="hy-AM"/>
              </w:rPr>
              <w:t xml:space="preserve"> լայնությունը 17,5 մմ, բարձրությունը՝ 85 մմ, հաստությունը՝ 69 մմ։</w:t>
            </w:r>
          </w:p>
          <w:p w14:paraId="7801F43B"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Անջատիչը պետք է ունենա որակի ու համապատասխանության վկայականներ, սերտեֆիկատներ, հավաստագրեր։ Մատակարարը պետք է ներկայացնի</w:t>
            </w:r>
          </w:p>
          <w:p w14:paraId="7E037B2F"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Հավաստագրեր՝ EN և/կամ IEC, IEC/EN 60898-1 ստանդարտին համապատասխանության սերտեֆիկատ։</w:t>
            </w:r>
          </w:p>
          <w:p w14:paraId="6699AEBC"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Համապատասխանության հռչակագիր - CE:9AKK107046A5460</w:t>
            </w:r>
          </w:p>
          <w:p w14:paraId="30D15B75"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Բնապահպանական վկայագիր՝ 2CDK400030D0201</w:t>
            </w:r>
          </w:p>
          <w:p w14:paraId="5BE9E2EA" w14:textId="46973B8F" w:rsidR="00BB3D54" w:rsidRPr="00214333" w:rsidRDefault="00BB3D54" w:rsidP="00214333">
            <w:pPr>
              <w:rPr>
                <w:rFonts w:ascii="Sylfaen" w:hAnsi="Sylfaen"/>
                <w:sz w:val="20"/>
                <w:szCs w:val="20"/>
                <w:lang w:val="hy-AM"/>
              </w:rPr>
            </w:pPr>
            <w:r w:rsidRPr="00214333">
              <w:rPr>
                <w:rFonts w:ascii="Sylfaen" w:hAnsi="Sylfaen"/>
                <w:sz w:val="20"/>
                <w:szCs w:val="20"/>
                <w:lang w:val="hy-AM"/>
              </w:rPr>
              <w:t>•Վնասակար նյութերի պարունակության սահմանափակման սերտեֆիկատ (RoHS)՝ համաձայն ԵՄ 2011/65/ԵՄ հրահանգի և 2015/863/ԵՄ փոփոխության (22</w:t>
            </w:r>
            <w:r w:rsidRPr="00214333">
              <w:rPr>
                <w:rFonts w:ascii="MS Mincho" w:eastAsia="MS Mincho" w:hAnsi="MS Mincho" w:cs="MS Mincho" w:hint="eastAsia"/>
                <w:sz w:val="20"/>
                <w:szCs w:val="20"/>
                <w:lang w:val="hy-AM"/>
              </w:rPr>
              <w:t>․</w:t>
            </w:r>
            <w:r w:rsidRPr="00214333">
              <w:rPr>
                <w:rFonts w:ascii="Sylfaen" w:hAnsi="Sylfaen"/>
                <w:sz w:val="20"/>
                <w:szCs w:val="20"/>
                <w:lang w:val="hy-AM"/>
              </w:rPr>
              <w:t xml:space="preserve"> 07</w:t>
            </w:r>
            <w:r w:rsidRPr="00214333">
              <w:rPr>
                <w:rFonts w:ascii="MS Mincho" w:eastAsia="MS Mincho" w:hAnsi="MS Mincho" w:cs="MS Mincho" w:hint="eastAsia"/>
                <w:sz w:val="20"/>
                <w:szCs w:val="20"/>
                <w:lang w:val="hy-AM"/>
              </w:rPr>
              <w:t>․</w:t>
            </w:r>
            <w:r w:rsidRPr="00214333">
              <w:rPr>
                <w:rFonts w:ascii="Sylfaen" w:hAnsi="Sylfaen"/>
                <w:sz w:val="20"/>
                <w:szCs w:val="20"/>
                <w:lang w:val="hy-AM"/>
              </w:rPr>
              <w:t xml:space="preserve"> 2019 թ.)։</w:t>
            </w:r>
          </w:p>
        </w:tc>
        <w:tc>
          <w:tcPr>
            <w:tcW w:w="879" w:type="dxa"/>
            <w:vAlign w:val="center"/>
          </w:tcPr>
          <w:p w14:paraId="36B30453" w14:textId="2B2AF658" w:rsidR="00C87FE7" w:rsidRDefault="00C87FE7" w:rsidP="00C87FE7">
            <w:pPr>
              <w:jc w:val="center"/>
              <w:rPr>
                <w:rFonts w:ascii="Sylfaen" w:hAnsi="Sylfaen" w:cs="Sylfaen"/>
                <w:color w:val="000000"/>
                <w:sz w:val="18"/>
                <w:szCs w:val="18"/>
              </w:rPr>
            </w:pPr>
            <w:r w:rsidRPr="008A5668">
              <w:rPr>
                <w:rFonts w:ascii="Sylfaen" w:hAnsi="Sylfaen" w:cs="Sylfaen"/>
                <w:color w:val="000000"/>
                <w:sz w:val="20"/>
                <w:szCs w:val="20"/>
              </w:rPr>
              <w:t>հատ</w:t>
            </w:r>
          </w:p>
        </w:tc>
        <w:tc>
          <w:tcPr>
            <w:tcW w:w="851" w:type="dxa"/>
            <w:vAlign w:val="center"/>
          </w:tcPr>
          <w:p w14:paraId="0CB9AB6A" w14:textId="2A396244" w:rsidR="00C87FE7" w:rsidRPr="00C87FE7"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2200</w:t>
            </w:r>
          </w:p>
        </w:tc>
        <w:tc>
          <w:tcPr>
            <w:tcW w:w="850" w:type="dxa"/>
            <w:vAlign w:val="center"/>
          </w:tcPr>
          <w:p w14:paraId="49F1AB05" w14:textId="26D88EDE"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44000</w:t>
            </w:r>
          </w:p>
        </w:tc>
        <w:tc>
          <w:tcPr>
            <w:tcW w:w="709" w:type="dxa"/>
            <w:vAlign w:val="center"/>
          </w:tcPr>
          <w:p w14:paraId="573AAA6B" w14:textId="56C82731" w:rsidR="00C87FE7" w:rsidRPr="00C87FE7"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20</w:t>
            </w:r>
          </w:p>
        </w:tc>
        <w:tc>
          <w:tcPr>
            <w:tcW w:w="992" w:type="dxa"/>
            <w:vAlign w:val="center"/>
          </w:tcPr>
          <w:p w14:paraId="00A8AF47" w14:textId="77777777" w:rsidR="00C87FE7" w:rsidRPr="00B305B4" w:rsidRDefault="00C87FE7" w:rsidP="00C87FE7">
            <w:pPr>
              <w:jc w:val="center"/>
              <w:rPr>
                <w:rFonts w:ascii="Sylfaen" w:hAnsi="Sylfaen"/>
                <w:color w:val="000000"/>
                <w:sz w:val="18"/>
                <w:szCs w:val="18"/>
                <w:lang w:val="ru-RU"/>
              </w:rPr>
            </w:pPr>
          </w:p>
        </w:tc>
        <w:tc>
          <w:tcPr>
            <w:tcW w:w="697" w:type="dxa"/>
            <w:vAlign w:val="center"/>
          </w:tcPr>
          <w:p w14:paraId="6258F98D" w14:textId="32012E0E" w:rsidR="00C87FE7" w:rsidRDefault="00C87FE7" w:rsidP="00C87FE7">
            <w:pPr>
              <w:jc w:val="center"/>
              <w:rPr>
                <w:rFonts w:ascii="Sylfaen" w:hAnsi="Sylfaen"/>
                <w:color w:val="000000"/>
                <w:sz w:val="18"/>
                <w:szCs w:val="18"/>
              </w:rPr>
            </w:pPr>
            <w:r w:rsidRPr="008A5668">
              <w:rPr>
                <w:rFonts w:ascii="Sylfaen" w:hAnsi="Sylfaen" w:cs="Sylfaen"/>
                <w:color w:val="000000"/>
                <w:sz w:val="20"/>
                <w:szCs w:val="20"/>
              </w:rPr>
              <w:t>20</w:t>
            </w:r>
          </w:p>
        </w:tc>
        <w:tc>
          <w:tcPr>
            <w:tcW w:w="1275" w:type="dxa"/>
            <w:vAlign w:val="center"/>
          </w:tcPr>
          <w:p w14:paraId="0A6A905C" w14:textId="27538BFE" w:rsidR="00C87FE7" w:rsidRDefault="00C87FE7" w:rsidP="00C87FE7">
            <w:pPr>
              <w:jc w:val="center"/>
              <w:rPr>
                <w:rFonts w:ascii="Sylfaen" w:hAnsi="Sylfaen"/>
                <w:color w:val="000000"/>
                <w:sz w:val="18"/>
                <w:szCs w:val="18"/>
              </w:rPr>
            </w:pPr>
            <w:r w:rsidRPr="008A5668">
              <w:rPr>
                <w:rFonts w:ascii="Sylfaen" w:hAnsi="Sylfaen"/>
                <w:color w:val="000000"/>
                <w:sz w:val="20"/>
                <w:szCs w:val="20"/>
                <w:lang w:val="hy-AM"/>
              </w:rPr>
              <w:t>Պայմանագիրը կնքելուց հետո 20 օրվա ընթացքում</w:t>
            </w:r>
          </w:p>
        </w:tc>
      </w:tr>
      <w:tr w:rsidR="00C87FE7" w:rsidRPr="00A71D81" w14:paraId="7F5DFA0D" w14:textId="77777777" w:rsidTr="00C87FE7">
        <w:trPr>
          <w:trHeight w:val="246"/>
        </w:trPr>
        <w:tc>
          <w:tcPr>
            <w:tcW w:w="893" w:type="dxa"/>
            <w:vAlign w:val="center"/>
          </w:tcPr>
          <w:p w14:paraId="5B4912AF" w14:textId="7FB0B7C1" w:rsidR="00C87FE7" w:rsidRDefault="00675782" w:rsidP="00C87FE7">
            <w:pPr>
              <w:jc w:val="center"/>
              <w:rPr>
                <w:rFonts w:ascii="Sylfaen" w:hAnsi="Sylfaen" w:cs="Calibri"/>
                <w:color w:val="000000"/>
                <w:sz w:val="18"/>
                <w:szCs w:val="18"/>
              </w:rPr>
            </w:pPr>
            <w:r>
              <w:rPr>
                <w:rFonts w:ascii="Sylfaen" w:hAnsi="Sylfaen" w:cs="Calibri"/>
                <w:color w:val="000000"/>
                <w:sz w:val="18"/>
                <w:szCs w:val="18"/>
              </w:rPr>
              <w:t>7</w:t>
            </w:r>
          </w:p>
        </w:tc>
        <w:tc>
          <w:tcPr>
            <w:tcW w:w="1276" w:type="dxa"/>
            <w:vAlign w:val="center"/>
          </w:tcPr>
          <w:p w14:paraId="1D5EAA4E" w14:textId="3AAC9117" w:rsidR="00C87FE7" w:rsidRPr="00E9415B" w:rsidRDefault="00C87FE7" w:rsidP="00C87FE7">
            <w:pPr>
              <w:jc w:val="center"/>
              <w:rPr>
                <w:rFonts w:ascii="Sylfaen" w:hAnsi="Sylfaen" w:cs="Calibri"/>
                <w:color w:val="000000"/>
                <w:sz w:val="18"/>
                <w:szCs w:val="18"/>
              </w:rPr>
            </w:pPr>
            <w:r w:rsidRPr="00640377">
              <w:rPr>
                <w:rFonts w:ascii="Sylfaen" w:hAnsi="Sylfaen"/>
                <w:color w:val="000000"/>
                <w:sz w:val="18"/>
                <w:szCs w:val="18"/>
              </w:rPr>
              <w:t> 31211180</w:t>
            </w:r>
            <w:r>
              <w:rPr>
                <w:rFonts w:ascii="Sylfaen" w:hAnsi="Sylfaen"/>
                <w:color w:val="000000"/>
                <w:sz w:val="18"/>
                <w:szCs w:val="18"/>
              </w:rPr>
              <w:t>/2</w:t>
            </w:r>
          </w:p>
        </w:tc>
        <w:tc>
          <w:tcPr>
            <w:tcW w:w="1672" w:type="dxa"/>
            <w:vAlign w:val="center"/>
          </w:tcPr>
          <w:p w14:paraId="53B826EF" w14:textId="534EBE7B" w:rsidR="00C87FE7" w:rsidRPr="008A5668"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ավտոմատ անջատիչ 16Ա</w:t>
            </w:r>
          </w:p>
        </w:tc>
        <w:tc>
          <w:tcPr>
            <w:tcW w:w="851" w:type="dxa"/>
          </w:tcPr>
          <w:p w14:paraId="5ABA8C4B" w14:textId="77777777" w:rsidR="00C87FE7" w:rsidRPr="00BC34E0" w:rsidRDefault="00C87FE7" w:rsidP="00C87FE7">
            <w:pPr>
              <w:jc w:val="center"/>
              <w:rPr>
                <w:rFonts w:ascii="Sylfaen" w:hAnsi="Sylfaen" w:cs="Calibri"/>
                <w:color w:val="000000"/>
                <w:sz w:val="18"/>
                <w:szCs w:val="18"/>
              </w:rPr>
            </w:pPr>
          </w:p>
        </w:tc>
        <w:tc>
          <w:tcPr>
            <w:tcW w:w="4252" w:type="dxa"/>
            <w:vAlign w:val="center"/>
          </w:tcPr>
          <w:p w14:paraId="2A7C612A" w14:textId="77777777" w:rsidR="00C87FE7" w:rsidRPr="00BB3D54" w:rsidRDefault="00C87FE7" w:rsidP="00BB3D54">
            <w:pPr>
              <w:shd w:val="clear" w:color="auto" w:fill="FFFFFF"/>
              <w:rPr>
                <w:rFonts w:ascii="Sylfaen" w:hAnsi="Sylfaen" w:cs="Sylfaen"/>
                <w:color w:val="000000"/>
                <w:sz w:val="20"/>
                <w:szCs w:val="20"/>
              </w:rPr>
            </w:pPr>
            <w:r w:rsidRPr="00BB3D54">
              <w:rPr>
                <w:rFonts w:ascii="Sylfaen" w:hAnsi="Sylfaen" w:cs="Sylfaen"/>
                <w:color w:val="000000"/>
                <w:sz w:val="20"/>
                <w:szCs w:val="20"/>
              </w:rPr>
              <w:t>Ավտոմատ անջատման սարք,</w:t>
            </w:r>
          </w:p>
          <w:p w14:paraId="4284E807" w14:textId="32D4C94C" w:rsidR="00C87FE7" w:rsidRDefault="00C87FE7" w:rsidP="00BB3D54">
            <w:pPr>
              <w:shd w:val="clear" w:color="auto" w:fill="FFFFFF"/>
              <w:rPr>
                <w:rFonts w:ascii="Sylfaen" w:hAnsi="Sylfaen" w:cs="Sylfaen"/>
                <w:color w:val="000000"/>
                <w:sz w:val="20"/>
                <w:szCs w:val="20"/>
                <w:lang w:val="hy-AM"/>
              </w:rPr>
            </w:pPr>
            <w:r w:rsidRPr="00BB3D54">
              <w:rPr>
                <w:rFonts w:ascii="Sylfaen" w:hAnsi="Sylfaen" w:cs="Sylfaen"/>
                <w:color w:val="000000"/>
                <w:sz w:val="20"/>
                <w:szCs w:val="20"/>
              </w:rPr>
              <w:t>հզորություն-16Ա,</w:t>
            </w:r>
            <w:r w:rsidR="00BB3D54" w:rsidRPr="00BB3D54">
              <w:rPr>
                <w:rFonts w:ascii="Sylfaen" w:hAnsi="Sylfaen" w:cs="Sylfaen"/>
                <w:color w:val="000000"/>
                <w:sz w:val="20"/>
                <w:szCs w:val="20"/>
              </w:rPr>
              <w:t xml:space="preserve"> տեսակ-միաֆազ</w:t>
            </w:r>
            <w:r w:rsidR="00BB3D54" w:rsidRPr="00BB3D54">
              <w:rPr>
                <w:rFonts w:ascii="Sylfaen" w:hAnsi="Sylfaen" w:cs="Sylfaen"/>
                <w:color w:val="000000"/>
                <w:sz w:val="20"/>
                <w:szCs w:val="20"/>
                <w:lang w:val="hy-AM"/>
              </w:rPr>
              <w:t>,</w:t>
            </w:r>
          </w:p>
          <w:p w14:paraId="283B351D" w14:textId="6E6D2F75" w:rsidR="00214333" w:rsidRPr="00214333" w:rsidRDefault="00214333" w:rsidP="00BB3D54">
            <w:pPr>
              <w:shd w:val="clear" w:color="auto" w:fill="FFFFFF"/>
              <w:rPr>
                <w:rFonts w:ascii="Sylfaen" w:hAnsi="Sylfaen" w:cs="Sylfaen"/>
                <w:color w:val="000000"/>
                <w:sz w:val="20"/>
                <w:szCs w:val="20"/>
                <w:lang w:val="hy-AM"/>
              </w:rPr>
            </w:pPr>
            <w:r w:rsidRPr="00214333">
              <w:rPr>
                <w:rFonts w:ascii="Sylfaen" w:hAnsi="Sylfaen" w:cs="Sylfaen"/>
                <w:color w:val="000000"/>
                <w:sz w:val="20"/>
                <w:szCs w:val="20"/>
                <w:lang w:val="hy-AM"/>
              </w:rPr>
              <w:t xml:space="preserve">տեխնիկական բնութագիրը՝ </w:t>
            </w:r>
          </w:p>
          <w:p w14:paraId="7FC6308D" w14:textId="15A6BA86" w:rsidR="00BB3D54" w:rsidRPr="00214333" w:rsidRDefault="00BB3D54" w:rsidP="00BB3D54">
            <w:pPr>
              <w:rPr>
                <w:rFonts w:ascii="Sylfaen" w:hAnsi="Sylfaen"/>
                <w:sz w:val="20"/>
                <w:szCs w:val="20"/>
                <w:lang w:val="hy-AM"/>
              </w:rPr>
            </w:pPr>
            <w:r w:rsidRPr="00BB3D54">
              <w:rPr>
                <w:rFonts w:ascii="Sylfaen" w:hAnsi="Sylfaen"/>
                <w:b/>
                <w:sz w:val="20"/>
                <w:szCs w:val="20"/>
                <w:lang w:val="hy-AM"/>
              </w:rPr>
              <w:t>Փ</w:t>
            </w:r>
            <w:r w:rsidRPr="00214333">
              <w:rPr>
                <w:rFonts w:ascii="Sylfaen" w:hAnsi="Sylfaen"/>
                <w:b/>
                <w:sz w:val="20"/>
                <w:szCs w:val="20"/>
                <w:lang w:val="hy-AM"/>
              </w:rPr>
              <w:t>ոքր</w:t>
            </w:r>
            <w:r w:rsidRPr="00BB3D54">
              <w:rPr>
                <w:rFonts w:ascii="Sylfaen" w:hAnsi="Sylfaen"/>
                <w:b/>
                <w:sz w:val="20"/>
                <w:szCs w:val="20"/>
                <w:lang w:val="hy-AM"/>
              </w:rPr>
              <w:t>աչափ</w:t>
            </w:r>
            <w:r w:rsidRPr="00214333">
              <w:rPr>
                <w:rFonts w:ascii="Sylfaen" w:hAnsi="Sylfaen"/>
                <w:b/>
                <w:sz w:val="20"/>
                <w:szCs w:val="20"/>
                <w:lang w:val="hy-AM"/>
              </w:rPr>
              <w:t xml:space="preserve"> ավտոմատ անջատիչ</w:t>
            </w:r>
            <w:r w:rsidRPr="00214333">
              <w:rPr>
                <w:rFonts w:ascii="Sylfaen" w:hAnsi="Sylfaen"/>
                <w:sz w:val="20"/>
                <w:szCs w:val="20"/>
                <w:lang w:val="hy-AM"/>
              </w:rPr>
              <w:t xml:space="preserve"> SH201-C16 - 1P - C - 16 A</w:t>
            </w:r>
            <w:r w:rsidR="00214333" w:rsidRPr="00214333">
              <w:rPr>
                <w:rFonts w:ascii="Sylfaen" w:hAnsi="Sylfaen"/>
                <w:sz w:val="20"/>
                <w:szCs w:val="20"/>
                <w:lang w:val="hy-AM"/>
              </w:rPr>
              <w:t xml:space="preserve">,  </w:t>
            </w:r>
            <w:r w:rsidR="00214333" w:rsidRPr="00214333">
              <w:rPr>
                <w:rFonts w:ascii="Sylfaen" w:hAnsi="Sylfaen"/>
                <w:sz w:val="20"/>
                <w:szCs w:val="20"/>
                <w:lang w:val="hy-AM"/>
              </w:rPr>
              <w:t>ABB կամ համարժեք</w:t>
            </w:r>
          </w:p>
          <w:p w14:paraId="71419385" w14:textId="08D91198" w:rsidR="00BB3D54" w:rsidRPr="00BB3D54" w:rsidRDefault="00BB3D54" w:rsidP="00BB3D54">
            <w:pPr>
              <w:rPr>
                <w:rFonts w:ascii="Sylfaen" w:hAnsi="Sylfaen"/>
                <w:sz w:val="20"/>
                <w:szCs w:val="20"/>
              </w:rPr>
            </w:pPr>
            <w:r w:rsidRPr="00BB3D54">
              <w:rPr>
                <w:rFonts w:ascii="Sylfaen" w:hAnsi="Sylfaen"/>
                <w:noProof/>
                <w:color w:val="262626"/>
                <w:sz w:val="20"/>
                <w:szCs w:val="20"/>
                <w:bdr w:val="single" w:sz="6" w:space="0" w:color="E2E2E2" w:frame="1"/>
                <w:lang w:val="ru-RU" w:eastAsia="ru-RU"/>
              </w:rPr>
              <w:drawing>
                <wp:inline distT="0" distB="0" distL="0" distR="0" wp14:anchorId="76D1F107" wp14:editId="046B0EB0">
                  <wp:extent cx="1597445" cy="880496"/>
                  <wp:effectExtent l="0" t="0" r="0" b="0"/>
                  <wp:docPr id="3" name="Рисунок 3" descr="SH201-C16 - imag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201-C16 - image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0583" cy="893250"/>
                          </a:xfrm>
                          <a:prstGeom prst="rect">
                            <a:avLst/>
                          </a:prstGeom>
                          <a:noFill/>
                          <a:ln>
                            <a:noFill/>
                          </a:ln>
                        </pic:spPr>
                      </pic:pic>
                    </a:graphicData>
                  </a:graphic>
                </wp:inline>
              </w:drawing>
            </w:r>
          </w:p>
          <w:p w14:paraId="7BC550B8" w14:textId="77777777" w:rsidR="00BB3D54" w:rsidRPr="00BB3D54" w:rsidRDefault="00BB3D54" w:rsidP="00BB3D54">
            <w:pPr>
              <w:rPr>
                <w:rFonts w:ascii="Sylfaen" w:hAnsi="Sylfaen"/>
                <w:b/>
                <w:sz w:val="20"/>
                <w:szCs w:val="20"/>
                <w:lang w:val="hy-AM"/>
              </w:rPr>
            </w:pPr>
            <w:r w:rsidRPr="00BB3D54">
              <w:rPr>
                <w:rFonts w:ascii="Sylfaen" w:hAnsi="Sylfaen"/>
                <w:b/>
                <w:sz w:val="20"/>
                <w:szCs w:val="20"/>
                <w:lang w:val="hy-AM"/>
              </w:rPr>
              <w:t>Ը</w:t>
            </w:r>
            <w:r w:rsidRPr="00BB3D54">
              <w:rPr>
                <w:rFonts w:ascii="Sylfaen" w:hAnsi="Sylfaen"/>
                <w:b/>
                <w:sz w:val="20"/>
                <w:szCs w:val="20"/>
              </w:rPr>
              <w:t>նդհանուր տեղեկություն</w:t>
            </w:r>
            <w:r w:rsidRPr="00BB3D54">
              <w:rPr>
                <w:rFonts w:ascii="Sylfaen" w:hAnsi="Sylfaen"/>
                <w:b/>
                <w:sz w:val="20"/>
                <w:szCs w:val="20"/>
                <w:lang w:val="hy-AM"/>
              </w:rPr>
              <w:t>ներ</w:t>
            </w:r>
          </w:p>
          <w:p w14:paraId="5BB6A957"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Արտադրանքի տեսակը՝ փոքրաչափ անջատիչ</w:t>
            </w:r>
            <w:r w:rsidRPr="00BB3D54">
              <w:rPr>
                <w:rFonts w:ascii="MS Mincho" w:eastAsia="MS Mincho" w:hAnsi="MS Mincho" w:cs="MS Mincho" w:hint="eastAsia"/>
                <w:sz w:val="20"/>
                <w:szCs w:val="20"/>
                <w:lang w:val="hy-AM"/>
              </w:rPr>
              <w:t>․</w:t>
            </w:r>
            <w:r w:rsidRPr="00BB3D54">
              <w:rPr>
                <w:sz w:val="20"/>
                <w:szCs w:val="20"/>
                <w:lang w:val="hy-AM"/>
              </w:rPr>
              <w:t xml:space="preserve"> </w:t>
            </w:r>
            <w:r w:rsidRPr="00BB3D54">
              <w:rPr>
                <w:rFonts w:ascii="Sylfaen" w:hAnsi="Sylfaen"/>
                <w:sz w:val="20"/>
                <w:szCs w:val="20"/>
                <w:lang w:val="hy-AM"/>
              </w:rPr>
              <w:t xml:space="preserve"> SH201-C16 - 1P - C - 16 A։</w:t>
            </w:r>
          </w:p>
          <w:p w14:paraId="098B4A3F"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Ապրանքի նույնականացման համարը՝ 2CDS211001R0164, Եվրոպական կոդը (EAN)՝ 4016779630641։</w:t>
            </w:r>
          </w:p>
          <w:p w14:paraId="3FAC0BFC"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Անջատիչը պետք է ունենա հոսանքի անջատման երկու տարբեր մեխանիզմներ՝</w:t>
            </w:r>
          </w:p>
          <w:p w14:paraId="465485C2" w14:textId="77777777" w:rsidR="00BB3D54" w:rsidRPr="00BB3D54" w:rsidRDefault="00BB3D54" w:rsidP="00BB3D54">
            <w:pPr>
              <w:pStyle w:val="aff"/>
              <w:numPr>
                <w:ilvl w:val="0"/>
                <w:numId w:val="35"/>
              </w:numPr>
              <w:ind w:left="0"/>
              <w:contextualSpacing/>
              <w:rPr>
                <w:rFonts w:ascii="Sylfaen" w:hAnsi="Sylfaen"/>
                <w:sz w:val="20"/>
                <w:szCs w:val="20"/>
                <w:lang w:val="hy-AM"/>
              </w:rPr>
            </w:pPr>
            <w:r w:rsidRPr="00BB3D54">
              <w:rPr>
                <w:rFonts w:ascii="Sylfaen" w:hAnsi="Sylfaen"/>
                <w:sz w:val="20"/>
                <w:szCs w:val="20"/>
                <w:lang w:val="hy-AM"/>
              </w:rPr>
              <w:t xml:space="preserve">հապաղումով ջերմային անջատման մեխանիզմ՝ գերբեռնվածությունից պաշտպանության համար, </w:t>
            </w:r>
          </w:p>
          <w:p w14:paraId="339C3AB2" w14:textId="77777777" w:rsidR="00BB3D54" w:rsidRPr="00BB3D54" w:rsidRDefault="00BB3D54" w:rsidP="00BB3D54">
            <w:pPr>
              <w:pStyle w:val="aff"/>
              <w:numPr>
                <w:ilvl w:val="0"/>
                <w:numId w:val="35"/>
              </w:numPr>
              <w:ind w:left="0"/>
              <w:contextualSpacing/>
              <w:rPr>
                <w:rFonts w:ascii="Sylfaen" w:hAnsi="Sylfaen"/>
                <w:sz w:val="20"/>
                <w:szCs w:val="20"/>
                <w:lang w:val="hy-AM"/>
              </w:rPr>
            </w:pPr>
            <w:r w:rsidRPr="00BB3D54">
              <w:rPr>
                <w:rFonts w:ascii="Sylfaen" w:hAnsi="Sylfaen"/>
                <w:sz w:val="20"/>
                <w:szCs w:val="20"/>
                <w:lang w:val="hy-AM"/>
              </w:rPr>
              <w:t>էլեկտրամեխանիկական անջատման մեխանիզմ՝ կարճ միացումից պաշտպանելու համար:</w:t>
            </w:r>
          </w:p>
          <w:p w14:paraId="0B8482A1"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Անջատիչի բնաութագրական դասը՝ C կամ B, կոնֆիգուրացիան՝ (1P կամ 1P+N)։ Անջատիչը պետք է համապատասխանի եվրոպական IEC/EN 60898-1 ստանդարտին։</w:t>
            </w:r>
          </w:p>
          <w:p w14:paraId="7594044C" w14:textId="77777777" w:rsidR="00BB3D54" w:rsidRPr="00BB3D54" w:rsidRDefault="00BB3D54" w:rsidP="00BB3D54">
            <w:pPr>
              <w:rPr>
                <w:rFonts w:ascii="Sylfaen" w:hAnsi="Sylfaen"/>
                <w:b/>
                <w:sz w:val="20"/>
                <w:szCs w:val="20"/>
                <w:lang w:val="hy-AM"/>
              </w:rPr>
            </w:pPr>
            <w:r w:rsidRPr="00BB3D54">
              <w:rPr>
                <w:rFonts w:ascii="Sylfaen" w:hAnsi="Sylfaen"/>
                <w:b/>
                <w:sz w:val="20"/>
                <w:szCs w:val="20"/>
                <w:lang w:val="hy-AM"/>
              </w:rPr>
              <w:t>Տեխնիկական բնութագիր</w:t>
            </w:r>
          </w:p>
          <w:p w14:paraId="4A75BF16"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Նոմինալ աշխատանքային լարումը՝ համաձայն IEC 60898-1 230 / 400 V AC։</w:t>
            </w:r>
          </w:p>
          <w:p w14:paraId="223082FD"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Աշխատանքային լարումը՝ առավելագույն  253 V AC, նվազագույնը 12 V AC։</w:t>
            </w:r>
          </w:p>
          <w:p w14:paraId="3A1DEF24"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xml:space="preserve">• Անջատման նոմինալ լարումը (Ui)՝ համաձայն IEC/EN 60664-1, 440 V։ </w:t>
            </w:r>
          </w:p>
          <w:p w14:paraId="296BF9A4"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xml:space="preserve">• Անջատման նոմինալ հոսանքի հզորությունը (մինչև 6kA at 230/400 V AC): </w:t>
            </w:r>
          </w:p>
          <w:p w14:paraId="2E54DFF2"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Անջատման նոմինալ հոսանքի մեծությունը (մինչև 40Ա)։</w:t>
            </w:r>
          </w:p>
          <w:p w14:paraId="092018D0"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Դիմակայման  նոմինալ իմպուլսային լարմումը (U</w:t>
            </w:r>
            <w:r w:rsidRPr="00BB3D54">
              <w:rPr>
                <w:rFonts w:ascii="Sylfaen" w:hAnsi="Sylfaen"/>
                <w:sz w:val="20"/>
                <w:szCs w:val="20"/>
                <w:vertAlign w:val="subscript"/>
                <w:lang w:val="hy-AM"/>
              </w:rPr>
              <w:t>imp</w:t>
            </w:r>
            <w:r w:rsidRPr="00BB3D54">
              <w:rPr>
                <w:rFonts w:ascii="Sylfaen" w:hAnsi="Sylfaen"/>
                <w:sz w:val="20"/>
                <w:szCs w:val="20"/>
                <w:lang w:val="hy-AM"/>
              </w:rPr>
              <w:t>)՝ 4 կՎ։</w:t>
            </w:r>
          </w:p>
          <w:p w14:paraId="2F64AB7F"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Անջատման փորձարկային լարումը՝ 50/60 Հց, 1 րոպե՝ 2 կՎ։</w:t>
            </w:r>
          </w:p>
          <w:p w14:paraId="4413E900"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Մուտքային լարման տեսակը՝ AC։</w:t>
            </w:r>
          </w:p>
          <w:p w14:paraId="4ADE71E0"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Նոմինալ հոսանքի մեծությունը (In)՝ 16 Ա։</w:t>
            </w:r>
          </w:p>
          <w:p w14:paraId="52C38626"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Կարճ միացման դեպքում դիմակայման նոմինալ հոսանքը՝ (AC) 6 կԱ, (230 / 400 V AC) 6 կԱ։</w:t>
            </w:r>
          </w:p>
          <w:p w14:paraId="31FE4F99"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Պայմանական կարճ միացման նոմինալ հոսանքը (Inc)՝ (230 V) 6 կԱ, (400 V) 6 կԱ։</w:t>
            </w:r>
          </w:p>
          <w:p w14:paraId="04407ABA"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Նոմինալ հաճախականությունը (զ)՝ 50/60 Հց։</w:t>
            </w:r>
          </w:p>
          <w:p w14:paraId="38B0D264"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Էլեկտրաէներգիայի կորուստ՝ 2,5 Վտ։</w:t>
            </w:r>
          </w:p>
          <w:p w14:paraId="72840F3B"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xml:space="preserve">• Մաշվածակայունությունը (անջատում-միացում ցիկլերի նվազագույն թիվը)՝ </w:t>
            </w:r>
          </w:p>
          <w:p w14:paraId="4F494085" w14:textId="77777777" w:rsidR="00BB3D54" w:rsidRPr="00BB3D54" w:rsidRDefault="00BB3D54" w:rsidP="00BB3D54">
            <w:pPr>
              <w:pStyle w:val="aff"/>
              <w:numPr>
                <w:ilvl w:val="0"/>
                <w:numId w:val="33"/>
              </w:numPr>
              <w:ind w:left="0"/>
              <w:contextualSpacing/>
              <w:rPr>
                <w:rFonts w:ascii="Sylfaen" w:hAnsi="Sylfaen"/>
                <w:sz w:val="20"/>
                <w:szCs w:val="20"/>
                <w:lang w:val="hy-AM"/>
              </w:rPr>
            </w:pPr>
            <w:r w:rsidRPr="00BB3D54">
              <w:rPr>
                <w:rFonts w:ascii="Sylfaen" w:hAnsi="Sylfaen"/>
                <w:sz w:val="20"/>
                <w:szCs w:val="20"/>
                <w:lang w:val="hy-AM"/>
              </w:rPr>
              <w:t>Էլեկտրական՝ 20000 AC ցիկլ։</w:t>
            </w:r>
          </w:p>
          <w:p w14:paraId="483D1258" w14:textId="77777777" w:rsidR="00BB3D54" w:rsidRPr="00BB3D54" w:rsidRDefault="00BB3D54" w:rsidP="00BB3D54">
            <w:pPr>
              <w:pStyle w:val="aff"/>
              <w:numPr>
                <w:ilvl w:val="0"/>
                <w:numId w:val="33"/>
              </w:numPr>
              <w:ind w:left="0"/>
              <w:contextualSpacing/>
              <w:rPr>
                <w:rFonts w:ascii="Sylfaen" w:hAnsi="Sylfaen"/>
                <w:sz w:val="20"/>
                <w:szCs w:val="20"/>
                <w:lang w:val="hy-AM"/>
              </w:rPr>
            </w:pPr>
            <w:r w:rsidRPr="00BB3D54">
              <w:rPr>
                <w:rFonts w:ascii="Sylfaen" w:hAnsi="Sylfaen"/>
                <w:sz w:val="20"/>
                <w:szCs w:val="20"/>
                <w:lang w:val="hy-AM"/>
              </w:rPr>
              <w:t>Մեխանիկական՝ 20000 ցիկլ։</w:t>
            </w:r>
          </w:p>
          <w:p w14:paraId="69F5A69D"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Ֆազերի քանակը՝ 1։</w:t>
            </w:r>
          </w:p>
          <w:p w14:paraId="1005BD6A"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Գերլարման կատեգորիա՝ III։</w:t>
            </w:r>
          </w:p>
          <w:p w14:paraId="47403FF5"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Գործադիր էլեմենտի տեսակը (աշխատանքային գլխիկը)՝ Toggle:</w:t>
            </w:r>
          </w:p>
          <w:p w14:paraId="06E2798B"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xml:space="preserve">• Միացումների տեսակը՝ պտուտակային Cage Terminal: </w:t>
            </w:r>
          </w:p>
          <w:p w14:paraId="395D6D50"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Գործարկիչի (actuator) նյութը` II խմբի մեկուսիչ, սև, հերմետիկ, կորպուսի նյութը` II խմբի մեկուսիչ, RAL 7035։</w:t>
            </w:r>
          </w:p>
          <w:p w14:paraId="50376928"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DIN մոնտաժային երթուղի 35 x 15 մմ կամ 35 x 7,5 մմ։</w:t>
            </w:r>
          </w:p>
          <w:p w14:paraId="78CA0E3A"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Միացված մալուխի լայնական կտրվածքը՝ հաղորդիչ  25 / 25 մմ²,</w:t>
            </w:r>
          </w:p>
          <w:p w14:paraId="7A90BA15" w14:textId="77777777" w:rsidR="00BB3D54" w:rsidRPr="00BB3D54" w:rsidRDefault="00BB3D54" w:rsidP="00BB3D54">
            <w:pPr>
              <w:pStyle w:val="aff"/>
              <w:numPr>
                <w:ilvl w:val="0"/>
                <w:numId w:val="34"/>
              </w:numPr>
              <w:ind w:left="0"/>
              <w:contextualSpacing/>
              <w:rPr>
                <w:rFonts w:ascii="Sylfaen" w:hAnsi="Sylfaen"/>
                <w:sz w:val="20"/>
                <w:szCs w:val="20"/>
                <w:lang w:val="hy-AM"/>
              </w:rPr>
            </w:pPr>
            <w:r w:rsidRPr="00BB3D54">
              <w:rPr>
                <w:rFonts w:ascii="Sylfaen" w:hAnsi="Sylfaen"/>
                <w:sz w:val="20"/>
                <w:szCs w:val="20"/>
                <w:lang w:val="hy-AM"/>
              </w:rPr>
              <w:t>Ճկուն սեղմակով 0,75 ... 16 մմ²,</w:t>
            </w:r>
          </w:p>
          <w:p w14:paraId="1D3FB0F1" w14:textId="77777777" w:rsidR="00BB3D54" w:rsidRPr="00BB3D54" w:rsidRDefault="00BB3D54" w:rsidP="00BB3D54">
            <w:pPr>
              <w:pStyle w:val="aff"/>
              <w:numPr>
                <w:ilvl w:val="0"/>
                <w:numId w:val="34"/>
              </w:numPr>
              <w:ind w:left="0"/>
              <w:contextualSpacing/>
              <w:rPr>
                <w:rFonts w:ascii="Sylfaen" w:hAnsi="Sylfaen"/>
                <w:sz w:val="20"/>
                <w:szCs w:val="20"/>
                <w:lang w:val="hy-AM"/>
              </w:rPr>
            </w:pPr>
            <w:r w:rsidRPr="00BB3D54">
              <w:rPr>
                <w:rFonts w:ascii="Sylfaen" w:hAnsi="Sylfaen"/>
                <w:sz w:val="20"/>
                <w:szCs w:val="20"/>
                <w:lang w:val="hy-AM"/>
              </w:rPr>
              <w:t>Ճկուն 0,75 ... 16 մմ²,</w:t>
            </w:r>
          </w:p>
          <w:p w14:paraId="2F73C406" w14:textId="77777777" w:rsidR="00BB3D54" w:rsidRPr="00BB3D54" w:rsidRDefault="00BB3D54" w:rsidP="00BB3D54">
            <w:pPr>
              <w:pStyle w:val="aff"/>
              <w:numPr>
                <w:ilvl w:val="0"/>
                <w:numId w:val="34"/>
              </w:numPr>
              <w:ind w:left="0"/>
              <w:contextualSpacing/>
              <w:rPr>
                <w:rFonts w:ascii="Sylfaen" w:hAnsi="Sylfaen"/>
                <w:sz w:val="20"/>
                <w:szCs w:val="20"/>
                <w:lang w:val="hy-AM"/>
              </w:rPr>
            </w:pPr>
            <w:r w:rsidRPr="00BB3D54">
              <w:rPr>
                <w:rFonts w:ascii="Sylfaen" w:hAnsi="Sylfaen"/>
                <w:sz w:val="20"/>
                <w:szCs w:val="20"/>
                <w:lang w:val="hy-AM"/>
              </w:rPr>
              <w:t>Կոշտ 0,75 ... 25 մմ²,</w:t>
            </w:r>
          </w:p>
          <w:p w14:paraId="0733F60C" w14:textId="77777777" w:rsidR="00BB3D54" w:rsidRPr="00BB3D54" w:rsidRDefault="00BB3D54" w:rsidP="00BB3D54">
            <w:pPr>
              <w:pStyle w:val="aff"/>
              <w:numPr>
                <w:ilvl w:val="0"/>
                <w:numId w:val="34"/>
              </w:numPr>
              <w:ind w:left="0"/>
              <w:contextualSpacing/>
              <w:rPr>
                <w:rFonts w:ascii="Sylfaen" w:hAnsi="Sylfaen"/>
                <w:sz w:val="20"/>
                <w:szCs w:val="20"/>
                <w:lang w:val="hy-AM"/>
              </w:rPr>
            </w:pPr>
            <w:r w:rsidRPr="00BB3D54">
              <w:rPr>
                <w:rFonts w:ascii="Sylfaen" w:hAnsi="Sylfaen"/>
                <w:sz w:val="20"/>
                <w:szCs w:val="20"/>
                <w:lang w:val="hy-AM"/>
              </w:rPr>
              <w:t>Բազմալար 0,75 ... 25 մմ²։</w:t>
            </w:r>
          </w:p>
          <w:p w14:paraId="6F72D1FE"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Աշխատանքային ջերմաստիճանային պայմանները՝  -25 ... +55 °C, նոմինալ ջերմաստիճանը՝ 30°C։</w:t>
            </w:r>
          </w:p>
          <w:p w14:paraId="22EF00DA"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Պահպանության ջերմաստիճանային պայմանները՝  -40 ... +70 °C։</w:t>
            </w:r>
          </w:p>
          <w:p w14:paraId="46005D2C"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Պաշտպանվածոււթյան աստիճանը՝ IP20։</w:t>
            </w:r>
          </w:p>
          <w:p w14:paraId="170340BF"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Կայունությունը վիբրացիայի նկատմամբ՝ համաձայն IEC 60068-2-6։</w:t>
            </w:r>
          </w:p>
          <w:p w14:paraId="72D7981B"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Կայունությունը ցնցումների նկատմամբ՝ համաձայն IEC 60068-2-27։</w:t>
            </w:r>
          </w:p>
          <w:p w14:paraId="53F330E7"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Չափերը</w:t>
            </w:r>
            <w:r w:rsidRPr="00BB3D54">
              <w:rPr>
                <w:rFonts w:ascii="MS Mincho" w:eastAsia="MS Mincho" w:hAnsi="MS Mincho" w:cs="MS Mincho" w:hint="eastAsia"/>
                <w:sz w:val="20"/>
                <w:szCs w:val="20"/>
                <w:lang w:val="hy-AM"/>
              </w:rPr>
              <w:t>․</w:t>
            </w:r>
            <w:r w:rsidRPr="00BB3D54">
              <w:rPr>
                <w:rFonts w:ascii="Sylfaen" w:hAnsi="Sylfaen"/>
                <w:sz w:val="20"/>
                <w:szCs w:val="20"/>
                <w:lang w:val="hy-AM"/>
              </w:rPr>
              <w:t xml:space="preserve"> լայնությունը 17,5 մմ, բարձրությունը՝ 85 մմ, հաստությունը՝ 69 մմ։</w:t>
            </w:r>
          </w:p>
          <w:p w14:paraId="33A7F9BE" w14:textId="77777777" w:rsidR="00BB3D54" w:rsidRPr="00BB3D54" w:rsidRDefault="00BB3D54" w:rsidP="00BB3D54">
            <w:pPr>
              <w:rPr>
                <w:sz w:val="20"/>
                <w:szCs w:val="20"/>
                <w:lang w:val="hy-AM"/>
              </w:rPr>
            </w:pPr>
            <w:r w:rsidRPr="00BB3D54">
              <w:rPr>
                <w:rFonts w:ascii="Sylfaen" w:hAnsi="Sylfaen"/>
                <w:sz w:val="20"/>
                <w:szCs w:val="20"/>
                <w:lang w:val="hy-AM"/>
              </w:rPr>
              <w:t>Անջատիչը պետք է ունենա որակի ու համապատասխանության վկայականներ, սերտեֆիկատներ, հավաստագրեր։ Մատակարարը պետք է ներկայացնի</w:t>
            </w:r>
            <w:r w:rsidRPr="00BB3D54">
              <w:rPr>
                <w:rFonts w:ascii="MS Mincho" w:eastAsia="MS Mincho" w:hAnsi="MS Mincho" w:cs="MS Mincho" w:hint="eastAsia"/>
                <w:sz w:val="20"/>
                <w:szCs w:val="20"/>
                <w:lang w:val="hy-AM"/>
              </w:rPr>
              <w:t>․</w:t>
            </w:r>
          </w:p>
          <w:p w14:paraId="4E24B01C"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Հավաստագրեր՝ EN և/կամ IEC, IEC/EN 60898-1 ստանդարտին համապատասխանության սերտեֆիկատ,</w:t>
            </w:r>
          </w:p>
          <w:p w14:paraId="708503F3"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Համապատասխանության հռչակագիր - CE:9AKK107046A5460,</w:t>
            </w:r>
          </w:p>
          <w:p w14:paraId="39F5830E" w14:textId="77777777" w:rsidR="00BB3D54" w:rsidRPr="00BB3D54" w:rsidRDefault="00BB3D54" w:rsidP="00BB3D54">
            <w:pPr>
              <w:rPr>
                <w:rFonts w:ascii="Sylfaen" w:hAnsi="Sylfaen"/>
                <w:sz w:val="20"/>
                <w:szCs w:val="20"/>
                <w:lang w:val="hy-AM"/>
              </w:rPr>
            </w:pPr>
            <w:r w:rsidRPr="00BB3D54">
              <w:rPr>
                <w:rFonts w:ascii="Sylfaen" w:hAnsi="Sylfaen"/>
                <w:sz w:val="20"/>
                <w:szCs w:val="20"/>
                <w:lang w:val="hy-AM"/>
              </w:rPr>
              <w:t>• Բնապահպանական վկայագիր՝ 2CDK400030D0201,</w:t>
            </w:r>
          </w:p>
          <w:p w14:paraId="41A5018C" w14:textId="51FF492E" w:rsidR="00BB3D54" w:rsidRPr="00BB3D54" w:rsidRDefault="00BB3D54" w:rsidP="00BB3D54">
            <w:pPr>
              <w:rPr>
                <w:rFonts w:ascii="Sylfaen" w:hAnsi="Sylfaen"/>
                <w:sz w:val="20"/>
                <w:szCs w:val="20"/>
                <w:lang w:val="hy-AM"/>
              </w:rPr>
            </w:pPr>
            <w:r w:rsidRPr="00BB3D54">
              <w:rPr>
                <w:rFonts w:ascii="Sylfaen" w:hAnsi="Sylfaen"/>
                <w:sz w:val="20"/>
                <w:szCs w:val="20"/>
                <w:lang w:val="hy-AM"/>
              </w:rPr>
              <w:t>•Վնասակար նյութերի պարունակության սահմանափակման սերտեֆիկատ (RoHS)՝ համաձայն ԵՄ 2011/65/ԵՄ հրահանգի և 2015/863/ԵՄ փոփոխության (22</w:t>
            </w:r>
            <w:r w:rsidRPr="00BB3D54">
              <w:rPr>
                <w:rFonts w:ascii="MS Mincho" w:eastAsia="MS Mincho" w:hAnsi="MS Mincho" w:cs="MS Mincho" w:hint="eastAsia"/>
                <w:sz w:val="20"/>
                <w:szCs w:val="20"/>
                <w:lang w:val="hy-AM"/>
              </w:rPr>
              <w:t>․</w:t>
            </w:r>
            <w:r w:rsidRPr="00BB3D54">
              <w:rPr>
                <w:rFonts w:ascii="Sylfaen" w:hAnsi="Sylfaen"/>
                <w:sz w:val="20"/>
                <w:szCs w:val="20"/>
                <w:lang w:val="hy-AM"/>
              </w:rPr>
              <w:t xml:space="preserve"> 07</w:t>
            </w:r>
            <w:r w:rsidRPr="00BB3D54">
              <w:rPr>
                <w:rFonts w:ascii="MS Mincho" w:eastAsia="MS Mincho" w:hAnsi="MS Mincho" w:cs="MS Mincho" w:hint="eastAsia"/>
                <w:sz w:val="20"/>
                <w:szCs w:val="20"/>
                <w:lang w:val="hy-AM"/>
              </w:rPr>
              <w:t>․</w:t>
            </w:r>
            <w:r w:rsidRPr="00BB3D54">
              <w:rPr>
                <w:rFonts w:ascii="Sylfaen" w:hAnsi="Sylfaen"/>
                <w:sz w:val="20"/>
                <w:szCs w:val="20"/>
                <w:lang w:val="hy-AM"/>
              </w:rPr>
              <w:t xml:space="preserve"> 2019 թ.)։</w:t>
            </w:r>
          </w:p>
        </w:tc>
        <w:tc>
          <w:tcPr>
            <w:tcW w:w="879" w:type="dxa"/>
            <w:vAlign w:val="center"/>
          </w:tcPr>
          <w:p w14:paraId="72392BB4" w14:textId="767B8B70" w:rsidR="00C87FE7" w:rsidRDefault="00C87FE7" w:rsidP="00C87FE7">
            <w:pPr>
              <w:jc w:val="center"/>
              <w:rPr>
                <w:rFonts w:ascii="Sylfaen" w:hAnsi="Sylfaen" w:cs="Sylfaen"/>
                <w:color w:val="000000"/>
                <w:sz w:val="18"/>
                <w:szCs w:val="18"/>
              </w:rPr>
            </w:pPr>
            <w:r w:rsidRPr="008A5668">
              <w:rPr>
                <w:rFonts w:ascii="Sylfaen" w:hAnsi="Sylfaen" w:cs="Sylfaen"/>
                <w:color w:val="000000"/>
                <w:sz w:val="20"/>
                <w:szCs w:val="20"/>
              </w:rPr>
              <w:t>հատ</w:t>
            </w:r>
          </w:p>
        </w:tc>
        <w:tc>
          <w:tcPr>
            <w:tcW w:w="851" w:type="dxa"/>
            <w:vAlign w:val="center"/>
          </w:tcPr>
          <w:p w14:paraId="164E7C0C" w14:textId="7CA1457D" w:rsidR="00C87FE7" w:rsidRPr="00C87FE7"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2100</w:t>
            </w:r>
          </w:p>
        </w:tc>
        <w:tc>
          <w:tcPr>
            <w:tcW w:w="850" w:type="dxa"/>
            <w:vAlign w:val="center"/>
          </w:tcPr>
          <w:p w14:paraId="5BF9A250" w14:textId="34CFE211"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42000</w:t>
            </w:r>
          </w:p>
        </w:tc>
        <w:tc>
          <w:tcPr>
            <w:tcW w:w="709" w:type="dxa"/>
            <w:vAlign w:val="center"/>
          </w:tcPr>
          <w:p w14:paraId="12D4BB9F" w14:textId="579466D4" w:rsidR="00C87FE7" w:rsidRPr="00C87FE7"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20</w:t>
            </w:r>
          </w:p>
        </w:tc>
        <w:tc>
          <w:tcPr>
            <w:tcW w:w="992" w:type="dxa"/>
            <w:vAlign w:val="center"/>
          </w:tcPr>
          <w:p w14:paraId="062E6D1A" w14:textId="77777777" w:rsidR="00C87FE7" w:rsidRPr="00B305B4" w:rsidRDefault="00C87FE7" w:rsidP="00C87FE7">
            <w:pPr>
              <w:jc w:val="center"/>
              <w:rPr>
                <w:rFonts w:ascii="Sylfaen" w:hAnsi="Sylfaen"/>
                <w:color w:val="000000"/>
                <w:sz w:val="18"/>
                <w:szCs w:val="18"/>
                <w:lang w:val="ru-RU"/>
              </w:rPr>
            </w:pPr>
          </w:p>
        </w:tc>
        <w:tc>
          <w:tcPr>
            <w:tcW w:w="697" w:type="dxa"/>
            <w:vAlign w:val="center"/>
          </w:tcPr>
          <w:p w14:paraId="3E1C239C" w14:textId="72509418" w:rsidR="00C87FE7" w:rsidRDefault="00C87FE7" w:rsidP="00C87FE7">
            <w:pPr>
              <w:jc w:val="center"/>
              <w:rPr>
                <w:rFonts w:ascii="Sylfaen" w:hAnsi="Sylfaen"/>
                <w:color w:val="000000"/>
                <w:sz w:val="18"/>
                <w:szCs w:val="18"/>
              </w:rPr>
            </w:pPr>
            <w:r w:rsidRPr="008A5668">
              <w:rPr>
                <w:rFonts w:ascii="Sylfaen" w:hAnsi="Sylfaen" w:cs="Sylfaen"/>
                <w:color w:val="000000"/>
                <w:sz w:val="20"/>
                <w:szCs w:val="20"/>
              </w:rPr>
              <w:t>20</w:t>
            </w:r>
          </w:p>
        </w:tc>
        <w:tc>
          <w:tcPr>
            <w:tcW w:w="1275" w:type="dxa"/>
            <w:vAlign w:val="center"/>
          </w:tcPr>
          <w:p w14:paraId="588EF51B" w14:textId="4B2E5615" w:rsidR="00C87FE7" w:rsidRDefault="00C87FE7" w:rsidP="00C87FE7">
            <w:pPr>
              <w:jc w:val="center"/>
              <w:rPr>
                <w:rFonts w:ascii="Sylfaen" w:hAnsi="Sylfaen"/>
                <w:color w:val="000000"/>
                <w:sz w:val="18"/>
                <w:szCs w:val="18"/>
              </w:rPr>
            </w:pPr>
            <w:r w:rsidRPr="008A5668">
              <w:rPr>
                <w:rFonts w:ascii="Sylfaen" w:hAnsi="Sylfaen"/>
                <w:color w:val="000000"/>
                <w:sz w:val="20"/>
                <w:szCs w:val="20"/>
                <w:lang w:val="hy-AM"/>
              </w:rPr>
              <w:t>Պայմանագիրը կնքելուց հետո 20 օրվա ընթացքում</w:t>
            </w:r>
          </w:p>
        </w:tc>
      </w:tr>
      <w:tr w:rsidR="00C87FE7" w:rsidRPr="00A71D81" w14:paraId="0E6A85CC" w14:textId="77777777" w:rsidTr="00C87FE7">
        <w:trPr>
          <w:trHeight w:val="246"/>
        </w:trPr>
        <w:tc>
          <w:tcPr>
            <w:tcW w:w="893" w:type="dxa"/>
            <w:vAlign w:val="center"/>
          </w:tcPr>
          <w:p w14:paraId="200B46C3" w14:textId="39866644" w:rsidR="00C87FE7" w:rsidRDefault="00675782" w:rsidP="00C87FE7">
            <w:pPr>
              <w:jc w:val="center"/>
              <w:rPr>
                <w:rFonts w:ascii="Sylfaen" w:hAnsi="Sylfaen" w:cs="Calibri"/>
                <w:color w:val="000000"/>
                <w:sz w:val="18"/>
                <w:szCs w:val="18"/>
              </w:rPr>
            </w:pPr>
            <w:r>
              <w:rPr>
                <w:rFonts w:ascii="Sylfaen" w:hAnsi="Sylfaen" w:cs="Calibri"/>
                <w:color w:val="000000"/>
                <w:sz w:val="18"/>
                <w:szCs w:val="18"/>
              </w:rPr>
              <w:t>8</w:t>
            </w:r>
          </w:p>
        </w:tc>
        <w:tc>
          <w:tcPr>
            <w:tcW w:w="1276" w:type="dxa"/>
            <w:vAlign w:val="center"/>
          </w:tcPr>
          <w:p w14:paraId="6BA67CDB" w14:textId="0946EA70" w:rsidR="00C87FE7" w:rsidRPr="00E9415B" w:rsidRDefault="00C87FE7" w:rsidP="00C87FE7">
            <w:pPr>
              <w:jc w:val="center"/>
              <w:rPr>
                <w:rFonts w:ascii="Sylfaen" w:hAnsi="Sylfaen" w:cs="Calibri"/>
                <w:color w:val="000000"/>
                <w:sz w:val="18"/>
                <w:szCs w:val="18"/>
              </w:rPr>
            </w:pPr>
            <w:r w:rsidRPr="00640377">
              <w:rPr>
                <w:rFonts w:ascii="Sylfaen" w:hAnsi="Sylfaen"/>
                <w:color w:val="000000"/>
                <w:sz w:val="18"/>
                <w:szCs w:val="18"/>
              </w:rPr>
              <w:t> 31211180</w:t>
            </w:r>
            <w:r>
              <w:rPr>
                <w:rFonts w:ascii="Sylfaen" w:hAnsi="Sylfaen"/>
                <w:color w:val="000000"/>
                <w:sz w:val="18"/>
                <w:szCs w:val="18"/>
              </w:rPr>
              <w:t>/3</w:t>
            </w:r>
          </w:p>
        </w:tc>
        <w:tc>
          <w:tcPr>
            <w:tcW w:w="1672" w:type="dxa"/>
            <w:vAlign w:val="center"/>
          </w:tcPr>
          <w:p w14:paraId="6D10CB7A" w14:textId="0EEEC5DF" w:rsidR="00C87FE7" w:rsidRPr="008A5668" w:rsidRDefault="00C87FE7" w:rsidP="000F4B7B">
            <w:pPr>
              <w:jc w:val="center"/>
              <w:rPr>
                <w:rFonts w:ascii="Sylfaen" w:hAnsi="Sylfaen" w:cs="Sylfaen"/>
                <w:color w:val="000000"/>
                <w:sz w:val="20"/>
                <w:szCs w:val="20"/>
              </w:rPr>
            </w:pPr>
            <w:r w:rsidRPr="008A5668">
              <w:rPr>
                <w:rFonts w:ascii="Sylfaen" w:hAnsi="Sylfaen" w:cs="Sylfaen"/>
                <w:color w:val="000000"/>
                <w:sz w:val="20"/>
                <w:szCs w:val="20"/>
              </w:rPr>
              <w:t xml:space="preserve">ավտոմատ անջատիչ </w:t>
            </w:r>
            <w:r w:rsidR="000F4B7B">
              <w:rPr>
                <w:rFonts w:ascii="Sylfaen" w:hAnsi="Sylfaen" w:cs="Sylfaen"/>
                <w:color w:val="000000"/>
                <w:sz w:val="20"/>
                <w:szCs w:val="20"/>
              </w:rPr>
              <w:t xml:space="preserve">32 </w:t>
            </w:r>
            <w:r w:rsidRPr="008A5668">
              <w:rPr>
                <w:rFonts w:ascii="Sylfaen" w:hAnsi="Sylfaen" w:cs="Sylfaen"/>
                <w:color w:val="000000"/>
                <w:sz w:val="20"/>
                <w:szCs w:val="20"/>
              </w:rPr>
              <w:t>Ա</w:t>
            </w:r>
          </w:p>
        </w:tc>
        <w:tc>
          <w:tcPr>
            <w:tcW w:w="851" w:type="dxa"/>
          </w:tcPr>
          <w:p w14:paraId="385AF325" w14:textId="77777777" w:rsidR="00C87FE7" w:rsidRPr="00BC34E0" w:rsidRDefault="00C87FE7" w:rsidP="00C87FE7">
            <w:pPr>
              <w:jc w:val="center"/>
              <w:rPr>
                <w:rFonts w:ascii="Sylfaen" w:hAnsi="Sylfaen" w:cs="Calibri"/>
                <w:color w:val="000000"/>
                <w:sz w:val="18"/>
                <w:szCs w:val="18"/>
              </w:rPr>
            </w:pPr>
          </w:p>
        </w:tc>
        <w:tc>
          <w:tcPr>
            <w:tcW w:w="4252" w:type="dxa"/>
            <w:vAlign w:val="center"/>
          </w:tcPr>
          <w:p w14:paraId="769579AB" w14:textId="77777777" w:rsidR="00214333" w:rsidRPr="008A5668" w:rsidRDefault="00214333" w:rsidP="00214333">
            <w:pPr>
              <w:shd w:val="clear" w:color="auto" w:fill="FFFFFF"/>
              <w:rPr>
                <w:rFonts w:ascii="Sylfaen" w:hAnsi="Sylfaen" w:cs="Sylfaen"/>
                <w:color w:val="000000"/>
                <w:sz w:val="20"/>
                <w:szCs w:val="20"/>
              </w:rPr>
            </w:pPr>
            <w:r w:rsidRPr="008A5668">
              <w:rPr>
                <w:rFonts w:ascii="Sylfaen" w:hAnsi="Sylfaen" w:cs="Sylfaen"/>
                <w:color w:val="000000"/>
                <w:sz w:val="20"/>
                <w:szCs w:val="20"/>
              </w:rPr>
              <w:t>Ավտոմատ անջատման սարք,</w:t>
            </w:r>
          </w:p>
          <w:p w14:paraId="5F699925" w14:textId="4E498BF9" w:rsidR="00214333" w:rsidRPr="008A5668" w:rsidRDefault="00214333" w:rsidP="00214333">
            <w:pPr>
              <w:shd w:val="clear" w:color="auto" w:fill="FFFFFF"/>
              <w:rPr>
                <w:rFonts w:ascii="Sylfaen" w:hAnsi="Sylfaen" w:cs="Sylfaen"/>
                <w:color w:val="000000"/>
                <w:sz w:val="20"/>
                <w:szCs w:val="20"/>
              </w:rPr>
            </w:pPr>
            <w:r w:rsidRPr="008A5668">
              <w:rPr>
                <w:rFonts w:ascii="Sylfaen" w:hAnsi="Sylfaen" w:cs="Sylfaen"/>
                <w:color w:val="000000"/>
                <w:sz w:val="20"/>
                <w:szCs w:val="20"/>
              </w:rPr>
              <w:t>հզորություն-</w:t>
            </w:r>
            <w:r>
              <w:rPr>
                <w:rFonts w:ascii="Sylfaen" w:hAnsi="Sylfaen" w:cs="Sylfaen"/>
                <w:color w:val="000000"/>
                <w:sz w:val="20"/>
                <w:szCs w:val="20"/>
              </w:rPr>
              <w:t>32</w:t>
            </w:r>
            <w:r w:rsidRPr="008A5668">
              <w:rPr>
                <w:rFonts w:ascii="Sylfaen" w:hAnsi="Sylfaen" w:cs="Sylfaen"/>
                <w:color w:val="000000"/>
                <w:sz w:val="20"/>
                <w:szCs w:val="20"/>
              </w:rPr>
              <w:t>Ա,</w:t>
            </w:r>
            <w:r w:rsidRPr="008A5668">
              <w:rPr>
                <w:rFonts w:ascii="Sylfaen" w:hAnsi="Sylfaen" w:cs="Sylfaen"/>
                <w:color w:val="000000"/>
                <w:sz w:val="20"/>
                <w:szCs w:val="20"/>
              </w:rPr>
              <w:t xml:space="preserve"> </w:t>
            </w:r>
            <w:r w:rsidRPr="008A5668">
              <w:rPr>
                <w:rFonts w:ascii="Sylfaen" w:hAnsi="Sylfaen" w:cs="Sylfaen"/>
                <w:color w:val="000000"/>
                <w:sz w:val="20"/>
                <w:szCs w:val="20"/>
              </w:rPr>
              <w:t>տեսակ-միաֆազ</w:t>
            </w:r>
            <w:r>
              <w:rPr>
                <w:rFonts w:ascii="Sylfaen" w:hAnsi="Sylfaen" w:cs="Sylfaen"/>
                <w:color w:val="000000"/>
                <w:sz w:val="20"/>
                <w:szCs w:val="20"/>
                <w:lang w:val="hy-AM"/>
              </w:rPr>
              <w:t>,</w:t>
            </w:r>
          </w:p>
          <w:p w14:paraId="29ED6E70" w14:textId="77777777" w:rsidR="00214333" w:rsidRDefault="00214333" w:rsidP="00214333">
            <w:pPr>
              <w:rPr>
                <w:rFonts w:ascii="Sylfaen" w:hAnsi="Sylfaen" w:cs="Sylfaen"/>
                <w:color w:val="000000"/>
                <w:sz w:val="20"/>
                <w:szCs w:val="20"/>
              </w:rPr>
            </w:pPr>
            <w:r>
              <w:rPr>
                <w:rFonts w:ascii="Sylfaen" w:hAnsi="Sylfaen" w:cs="Sylfaen"/>
                <w:color w:val="000000"/>
                <w:sz w:val="20"/>
                <w:szCs w:val="20"/>
                <w:lang w:val="ru-RU"/>
              </w:rPr>
              <w:t>տեխբն</w:t>
            </w:r>
            <w:r>
              <w:rPr>
                <w:rFonts w:ascii="Sylfaen" w:hAnsi="Sylfaen" w:cs="Sylfaen"/>
                <w:color w:val="000000"/>
                <w:sz w:val="20"/>
                <w:szCs w:val="20"/>
                <w:lang w:val="hy-AM"/>
              </w:rPr>
              <w:t>ո</w:t>
            </w:r>
            <w:r>
              <w:rPr>
                <w:rFonts w:ascii="Sylfaen" w:hAnsi="Sylfaen" w:cs="Sylfaen"/>
                <w:color w:val="000000"/>
                <w:sz w:val="20"/>
                <w:szCs w:val="20"/>
                <w:lang w:val="ru-RU"/>
              </w:rPr>
              <w:t>ւ</w:t>
            </w:r>
            <w:r>
              <w:rPr>
                <w:rFonts w:ascii="Sylfaen" w:hAnsi="Sylfaen" w:cs="Sylfaen"/>
                <w:color w:val="000000"/>
                <w:sz w:val="20"/>
                <w:szCs w:val="20"/>
                <w:lang w:val="hy-AM"/>
              </w:rPr>
              <w:t>թ</w:t>
            </w:r>
            <w:r>
              <w:rPr>
                <w:rFonts w:ascii="Sylfaen" w:hAnsi="Sylfaen" w:cs="Sylfaen"/>
                <w:color w:val="000000"/>
                <w:sz w:val="20"/>
                <w:szCs w:val="20"/>
                <w:lang w:val="ru-RU"/>
              </w:rPr>
              <w:t>ագիրը</w:t>
            </w:r>
            <w:r>
              <w:rPr>
                <w:rFonts w:ascii="Sylfaen" w:hAnsi="Sylfaen" w:cs="Sylfaen"/>
                <w:color w:val="000000"/>
                <w:sz w:val="20"/>
                <w:szCs w:val="20"/>
              </w:rPr>
              <w:t>՝</w:t>
            </w:r>
          </w:p>
          <w:p w14:paraId="5B2EAC1A" w14:textId="52F55C94" w:rsidR="00BB3D54" w:rsidRPr="00214333" w:rsidRDefault="00214333" w:rsidP="00214333">
            <w:pPr>
              <w:rPr>
                <w:rFonts w:ascii="Sylfaen" w:hAnsi="Sylfaen"/>
                <w:sz w:val="20"/>
                <w:szCs w:val="20"/>
              </w:rPr>
            </w:pPr>
            <w:r w:rsidRPr="00214333">
              <w:rPr>
                <w:rFonts w:ascii="Sylfaen" w:hAnsi="Sylfaen"/>
                <w:b/>
                <w:sz w:val="20"/>
                <w:szCs w:val="20"/>
                <w:lang w:val="hy-AM"/>
              </w:rPr>
              <w:t xml:space="preserve"> </w:t>
            </w:r>
            <w:r w:rsidR="00BB3D54" w:rsidRPr="00214333">
              <w:rPr>
                <w:rFonts w:ascii="Sylfaen" w:hAnsi="Sylfaen"/>
                <w:b/>
                <w:sz w:val="20"/>
                <w:szCs w:val="20"/>
                <w:lang w:val="hy-AM"/>
              </w:rPr>
              <w:t>Փ</w:t>
            </w:r>
            <w:r w:rsidR="00BB3D54" w:rsidRPr="00214333">
              <w:rPr>
                <w:rFonts w:ascii="Sylfaen" w:hAnsi="Sylfaen"/>
                <w:b/>
                <w:sz w:val="20"/>
                <w:szCs w:val="20"/>
              </w:rPr>
              <w:t>ոքր</w:t>
            </w:r>
            <w:r w:rsidR="00BB3D54" w:rsidRPr="00214333">
              <w:rPr>
                <w:rFonts w:ascii="Sylfaen" w:hAnsi="Sylfaen"/>
                <w:b/>
                <w:sz w:val="20"/>
                <w:szCs w:val="20"/>
                <w:lang w:val="hy-AM"/>
              </w:rPr>
              <w:t>աչափ</w:t>
            </w:r>
            <w:r w:rsidR="00BB3D54" w:rsidRPr="00214333">
              <w:rPr>
                <w:rFonts w:ascii="Sylfaen" w:hAnsi="Sylfaen"/>
                <w:b/>
                <w:sz w:val="20"/>
                <w:szCs w:val="20"/>
              </w:rPr>
              <w:t xml:space="preserve"> ավտոմատ անջատիչ</w:t>
            </w:r>
            <w:r w:rsidR="00BB3D54" w:rsidRPr="00214333">
              <w:rPr>
                <w:rFonts w:ascii="Sylfaen" w:hAnsi="Sylfaen"/>
                <w:sz w:val="20"/>
                <w:szCs w:val="20"/>
              </w:rPr>
              <w:t xml:space="preserve"> SH201-C</w:t>
            </w:r>
            <w:r w:rsidR="00BB3D54" w:rsidRPr="00214333">
              <w:rPr>
                <w:rFonts w:ascii="Sylfaen" w:hAnsi="Sylfaen"/>
                <w:sz w:val="20"/>
                <w:szCs w:val="20"/>
                <w:lang w:val="hy-AM"/>
              </w:rPr>
              <w:t>32</w:t>
            </w:r>
            <w:r w:rsidR="00BB3D54" w:rsidRPr="00214333">
              <w:rPr>
                <w:rFonts w:ascii="Sylfaen" w:hAnsi="Sylfaen"/>
                <w:sz w:val="20"/>
                <w:szCs w:val="20"/>
              </w:rPr>
              <w:t xml:space="preserve"> - 1P - C - </w:t>
            </w:r>
            <w:r w:rsidR="00BB3D54" w:rsidRPr="00214333">
              <w:rPr>
                <w:rFonts w:ascii="Sylfaen" w:hAnsi="Sylfaen"/>
                <w:sz w:val="20"/>
                <w:szCs w:val="20"/>
                <w:lang w:val="hy-AM"/>
              </w:rPr>
              <w:t>32</w:t>
            </w:r>
            <w:r w:rsidR="00BB3D54" w:rsidRPr="00214333">
              <w:rPr>
                <w:rFonts w:ascii="Sylfaen" w:hAnsi="Sylfaen"/>
                <w:sz w:val="20"/>
                <w:szCs w:val="20"/>
              </w:rPr>
              <w:t xml:space="preserve"> A</w:t>
            </w:r>
            <w:r>
              <w:rPr>
                <w:rFonts w:ascii="Sylfaen" w:hAnsi="Sylfaen"/>
                <w:sz w:val="20"/>
                <w:szCs w:val="20"/>
              </w:rPr>
              <w:t xml:space="preserve">, </w:t>
            </w:r>
            <w:r>
              <w:rPr>
                <w:rFonts w:ascii="Sylfaen" w:hAnsi="Sylfaen"/>
                <w:sz w:val="20"/>
                <w:szCs w:val="20"/>
              </w:rPr>
              <w:t>ABB կամ համարժեք</w:t>
            </w:r>
          </w:p>
          <w:p w14:paraId="288D4840" w14:textId="30B866DB" w:rsidR="00BB3D54" w:rsidRPr="00214333" w:rsidRDefault="00BB3D54" w:rsidP="00214333">
            <w:pPr>
              <w:rPr>
                <w:rFonts w:ascii="Sylfaen" w:hAnsi="Sylfaen"/>
                <w:sz w:val="20"/>
                <w:szCs w:val="20"/>
              </w:rPr>
            </w:pPr>
            <w:r w:rsidRPr="00214333">
              <w:rPr>
                <w:rFonts w:ascii="Sylfaen" w:hAnsi="Sylfaen"/>
                <w:noProof/>
                <w:color w:val="262626"/>
                <w:sz w:val="20"/>
                <w:szCs w:val="20"/>
                <w:bdr w:val="single" w:sz="6" w:space="0" w:color="E2E2E2" w:frame="1"/>
                <w:lang w:val="ru-RU" w:eastAsia="ru-RU"/>
              </w:rPr>
              <w:drawing>
                <wp:inline distT="0" distB="0" distL="0" distR="0" wp14:anchorId="0465A235" wp14:editId="5CEBAE7F">
                  <wp:extent cx="1390650" cy="837282"/>
                  <wp:effectExtent l="0" t="0" r="0" b="0"/>
                  <wp:docPr id="8" name="Рисунок 8" descr="SH201-C16 - imag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201-C16 - image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3254" cy="838850"/>
                          </a:xfrm>
                          <a:prstGeom prst="rect">
                            <a:avLst/>
                          </a:prstGeom>
                          <a:noFill/>
                          <a:ln>
                            <a:noFill/>
                          </a:ln>
                        </pic:spPr>
                      </pic:pic>
                    </a:graphicData>
                  </a:graphic>
                </wp:inline>
              </w:drawing>
            </w:r>
          </w:p>
          <w:p w14:paraId="4F197AD1" w14:textId="77777777" w:rsidR="00BB3D54" w:rsidRPr="00214333" w:rsidRDefault="00BB3D54" w:rsidP="00214333">
            <w:pPr>
              <w:rPr>
                <w:rFonts w:ascii="Sylfaen" w:hAnsi="Sylfaen"/>
                <w:b/>
                <w:sz w:val="20"/>
                <w:szCs w:val="20"/>
                <w:lang w:val="hy-AM"/>
              </w:rPr>
            </w:pPr>
            <w:r w:rsidRPr="00214333">
              <w:rPr>
                <w:rFonts w:ascii="Sylfaen" w:hAnsi="Sylfaen"/>
                <w:b/>
                <w:sz w:val="20"/>
                <w:szCs w:val="20"/>
                <w:lang w:val="hy-AM"/>
              </w:rPr>
              <w:t>Ը</w:t>
            </w:r>
            <w:r w:rsidRPr="00214333">
              <w:rPr>
                <w:rFonts w:ascii="Sylfaen" w:hAnsi="Sylfaen"/>
                <w:b/>
                <w:sz w:val="20"/>
                <w:szCs w:val="20"/>
              </w:rPr>
              <w:t>նդհանուր տեղեկություն</w:t>
            </w:r>
            <w:r w:rsidRPr="00214333">
              <w:rPr>
                <w:rFonts w:ascii="Sylfaen" w:hAnsi="Sylfaen"/>
                <w:b/>
                <w:sz w:val="20"/>
                <w:szCs w:val="20"/>
                <w:lang w:val="hy-AM"/>
              </w:rPr>
              <w:t>ներ</w:t>
            </w:r>
          </w:p>
          <w:p w14:paraId="1F898D47"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Արտադրանքի տեսակը՝ փոքրաչափ անջատիչ</w:t>
            </w:r>
            <w:r w:rsidRPr="00214333">
              <w:rPr>
                <w:rFonts w:ascii="MS Mincho" w:eastAsia="MS Mincho" w:hAnsi="MS Mincho" w:cs="MS Mincho" w:hint="eastAsia"/>
                <w:sz w:val="20"/>
                <w:szCs w:val="20"/>
                <w:lang w:val="hy-AM"/>
              </w:rPr>
              <w:t>․</w:t>
            </w:r>
            <w:r w:rsidRPr="00214333">
              <w:rPr>
                <w:sz w:val="20"/>
                <w:szCs w:val="20"/>
                <w:lang w:val="hy-AM"/>
              </w:rPr>
              <w:t xml:space="preserve"> </w:t>
            </w:r>
            <w:r w:rsidRPr="00214333">
              <w:rPr>
                <w:rFonts w:ascii="Sylfaen" w:hAnsi="Sylfaen"/>
                <w:sz w:val="20"/>
                <w:szCs w:val="20"/>
                <w:lang w:val="hy-AM"/>
              </w:rPr>
              <w:t xml:space="preserve"> SH201-C32 - 1P - C - 32 A։</w:t>
            </w:r>
          </w:p>
          <w:p w14:paraId="7AFD9F1A"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Ապրանքի նույնականացման համարը՝ 2CDS211001R0324, Եվրոպական կոդը (EAN)՝ 4016779630702։</w:t>
            </w:r>
          </w:p>
          <w:p w14:paraId="6ECD9F21"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Անջատիչը պետք է ունենա հոսանքի անջատման երկու տարբեր մեխանիզմներ՝</w:t>
            </w:r>
          </w:p>
          <w:p w14:paraId="615EAA66" w14:textId="77777777" w:rsidR="00BB3D54" w:rsidRPr="00214333" w:rsidRDefault="00BB3D54" w:rsidP="00214333">
            <w:pPr>
              <w:pStyle w:val="aff"/>
              <w:numPr>
                <w:ilvl w:val="0"/>
                <w:numId w:val="35"/>
              </w:numPr>
              <w:ind w:left="0"/>
              <w:contextualSpacing/>
              <w:rPr>
                <w:rFonts w:ascii="Sylfaen" w:hAnsi="Sylfaen"/>
                <w:sz w:val="20"/>
                <w:szCs w:val="20"/>
                <w:lang w:val="hy-AM"/>
              </w:rPr>
            </w:pPr>
            <w:r w:rsidRPr="00214333">
              <w:rPr>
                <w:rFonts w:ascii="Sylfaen" w:hAnsi="Sylfaen"/>
                <w:sz w:val="20"/>
                <w:szCs w:val="20"/>
                <w:lang w:val="hy-AM"/>
              </w:rPr>
              <w:t xml:space="preserve">հապաղումով ջերմային անջատման մեխանիզմ՝ գերբեռնվածությունից պաշտպանության համար, </w:t>
            </w:r>
          </w:p>
          <w:p w14:paraId="07BBFD2D" w14:textId="77777777" w:rsidR="00BB3D54" w:rsidRPr="00214333" w:rsidRDefault="00BB3D54" w:rsidP="00214333">
            <w:pPr>
              <w:pStyle w:val="aff"/>
              <w:numPr>
                <w:ilvl w:val="0"/>
                <w:numId w:val="35"/>
              </w:numPr>
              <w:ind w:left="0"/>
              <w:contextualSpacing/>
              <w:rPr>
                <w:rFonts w:ascii="Sylfaen" w:hAnsi="Sylfaen"/>
                <w:sz w:val="20"/>
                <w:szCs w:val="20"/>
                <w:lang w:val="hy-AM"/>
              </w:rPr>
            </w:pPr>
            <w:r w:rsidRPr="00214333">
              <w:rPr>
                <w:rFonts w:ascii="Sylfaen" w:hAnsi="Sylfaen"/>
                <w:sz w:val="20"/>
                <w:szCs w:val="20"/>
                <w:lang w:val="hy-AM"/>
              </w:rPr>
              <w:t>էլեկտրամեխանիկական անջատման մեխանիզմ՝ կարճ միացումից պաշտպանելու համար:</w:t>
            </w:r>
          </w:p>
          <w:p w14:paraId="51EC4CF6"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Անջատիչի բնաութագրական դասը՝ C կամ B, կոնֆիգուրացիան՝ (1P կամ 1P+N)։ Անջատիչը պետք է համապատասխանի եվրոպական IEC/EN 60898-1 ստանդարտին։</w:t>
            </w:r>
          </w:p>
          <w:p w14:paraId="71515A3F" w14:textId="77777777" w:rsidR="00BB3D54" w:rsidRPr="00214333" w:rsidRDefault="00BB3D54" w:rsidP="00214333">
            <w:pPr>
              <w:rPr>
                <w:rFonts w:ascii="Sylfaen" w:hAnsi="Sylfaen"/>
                <w:b/>
                <w:sz w:val="20"/>
                <w:szCs w:val="20"/>
                <w:lang w:val="hy-AM"/>
              </w:rPr>
            </w:pPr>
            <w:r w:rsidRPr="00214333">
              <w:rPr>
                <w:rFonts w:ascii="Sylfaen" w:hAnsi="Sylfaen"/>
                <w:b/>
                <w:sz w:val="20"/>
                <w:szCs w:val="20"/>
                <w:lang w:val="hy-AM"/>
              </w:rPr>
              <w:t>Տեխնիկական բնութագիր</w:t>
            </w:r>
          </w:p>
          <w:p w14:paraId="59001DC5"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Նոմինալ աշխատանքային լարումը՝ համաձայն IEC 60898-1 230 / 400 V AC։</w:t>
            </w:r>
          </w:p>
          <w:p w14:paraId="7482E435"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Աշխատանքային լարումը՝ առավելագույն  253 V AC, նվազագույնը 12 V AC։</w:t>
            </w:r>
          </w:p>
          <w:p w14:paraId="5C79B6B2"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xml:space="preserve">• Անջատման նոմինալ լարումը (Ui)՝ համաձայն IEC/EN 60664-1, 440 V։ </w:t>
            </w:r>
          </w:p>
          <w:p w14:paraId="4462A4CE"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xml:space="preserve">• Անջատման նոմինալ հոսանքի հզորությունը (մինչև 6kA at 230/400 V AC): </w:t>
            </w:r>
          </w:p>
          <w:p w14:paraId="17593A05"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Անջատման նոմինալ հոսանքի մեծությունը (մինչև 40Ա)։</w:t>
            </w:r>
          </w:p>
          <w:p w14:paraId="55139AB8"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Դիմակայման  նոմինալ իմպուլսային լարմումը (U</w:t>
            </w:r>
            <w:r w:rsidRPr="00214333">
              <w:rPr>
                <w:rFonts w:ascii="Sylfaen" w:hAnsi="Sylfaen"/>
                <w:sz w:val="20"/>
                <w:szCs w:val="20"/>
                <w:vertAlign w:val="subscript"/>
                <w:lang w:val="hy-AM"/>
              </w:rPr>
              <w:t>imp</w:t>
            </w:r>
            <w:r w:rsidRPr="00214333">
              <w:rPr>
                <w:rFonts w:ascii="Sylfaen" w:hAnsi="Sylfaen"/>
                <w:sz w:val="20"/>
                <w:szCs w:val="20"/>
                <w:lang w:val="hy-AM"/>
              </w:rPr>
              <w:t>)՝ 4 կՎ։</w:t>
            </w:r>
          </w:p>
          <w:p w14:paraId="6C237AEE"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Անջատման փորձարկային լարումը՝ 50/60 Հց, 1 րոպե՝ 2 կՎ։</w:t>
            </w:r>
          </w:p>
          <w:p w14:paraId="282FE07E"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Մուտքային լարման տեսակը՝ AC։</w:t>
            </w:r>
          </w:p>
          <w:p w14:paraId="4FC40821"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Նոմինալ հոսանքի մեծությունը (In)՝ 32 Ա։</w:t>
            </w:r>
          </w:p>
          <w:p w14:paraId="2E78C955"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Կարճ միացման դեպքում դիմակայման նոմինալ հոսանքը՝ (AC) 6 կԱ, (230 / 400 V AC) 6 կԱ։</w:t>
            </w:r>
          </w:p>
          <w:p w14:paraId="6AD09892"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Պայմանական կարճ միացման նոմինալ հոսանքը (Inc)՝ (230 V) 6 կԱ, (400 V) 6 կԱ։</w:t>
            </w:r>
          </w:p>
          <w:p w14:paraId="5F79F8F2"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Նոմինալ հաճախականությունը (զ)՝ 50/60 Հց։</w:t>
            </w:r>
          </w:p>
          <w:p w14:paraId="655048EF"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Էլեկտրաէներգիայի կորուստ՝ 3,7 Վտ։</w:t>
            </w:r>
          </w:p>
          <w:p w14:paraId="540ADDAD"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xml:space="preserve">• Մաշվածակայունությունը (անջատում-միացում ցիկլերի նվազագույն թիվը)՝ </w:t>
            </w:r>
          </w:p>
          <w:p w14:paraId="3FE7226B" w14:textId="77777777" w:rsidR="00BB3D54" w:rsidRPr="00214333" w:rsidRDefault="00BB3D54" w:rsidP="00214333">
            <w:pPr>
              <w:pStyle w:val="aff"/>
              <w:numPr>
                <w:ilvl w:val="0"/>
                <w:numId w:val="33"/>
              </w:numPr>
              <w:ind w:left="0"/>
              <w:contextualSpacing/>
              <w:rPr>
                <w:rFonts w:ascii="Sylfaen" w:hAnsi="Sylfaen"/>
                <w:sz w:val="20"/>
                <w:szCs w:val="20"/>
                <w:lang w:val="hy-AM"/>
              </w:rPr>
            </w:pPr>
            <w:r w:rsidRPr="00214333">
              <w:rPr>
                <w:rFonts w:ascii="Sylfaen" w:hAnsi="Sylfaen"/>
                <w:sz w:val="20"/>
                <w:szCs w:val="20"/>
                <w:lang w:val="hy-AM"/>
              </w:rPr>
              <w:t>Էլեկտրական՝ 10000 AC ցիկլ։</w:t>
            </w:r>
          </w:p>
          <w:p w14:paraId="21204448" w14:textId="77777777" w:rsidR="00BB3D54" w:rsidRPr="00214333" w:rsidRDefault="00BB3D54" w:rsidP="00214333">
            <w:pPr>
              <w:pStyle w:val="aff"/>
              <w:numPr>
                <w:ilvl w:val="0"/>
                <w:numId w:val="33"/>
              </w:numPr>
              <w:ind w:left="0"/>
              <w:contextualSpacing/>
              <w:rPr>
                <w:rFonts w:ascii="Sylfaen" w:hAnsi="Sylfaen"/>
                <w:sz w:val="20"/>
                <w:szCs w:val="20"/>
                <w:lang w:val="hy-AM"/>
              </w:rPr>
            </w:pPr>
            <w:r w:rsidRPr="00214333">
              <w:rPr>
                <w:rFonts w:ascii="Sylfaen" w:hAnsi="Sylfaen"/>
                <w:sz w:val="20"/>
                <w:szCs w:val="20"/>
                <w:lang w:val="hy-AM"/>
              </w:rPr>
              <w:t>Մեխանիկական՝ 20000 ցիկլ</w:t>
            </w:r>
          </w:p>
          <w:p w14:paraId="6DE836BA"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Ֆազերի քանակը՝ 1։</w:t>
            </w:r>
          </w:p>
          <w:p w14:paraId="00885CBC"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Գերլարման կատեգորիա՝ III։</w:t>
            </w:r>
          </w:p>
          <w:p w14:paraId="0A5A3FCA"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Գործադիր էլեմենտի տեսակը (աշխատանքային գլխիկը)՝ Toggle:</w:t>
            </w:r>
          </w:p>
          <w:p w14:paraId="434DD14C"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xml:space="preserve">• Միացումների տեսակը՝ պտուտակային Cage Terminal: </w:t>
            </w:r>
          </w:p>
          <w:p w14:paraId="1B631655"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Գործարկիչի (actuator) նյութը` II խմբի մեկուսիչ, սև, հերմետիկ, կորպուսի նյութը` II խմբի մեկուսիչ, RAL 7035։</w:t>
            </w:r>
          </w:p>
          <w:p w14:paraId="435C8236"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DIN մոնտաժային երթուղի 35 x 15 մմ, 35 x 7,5 մմ։</w:t>
            </w:r>
          </w:p>
          <w:p w14:paraId="4EFC2875"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Միացված մալուխի լայնական կտրվածքը՝ հաղորդիչ  25 / 25 մմ²,</w:t>
            </w:r>
          </w:p>
          <w:p w14:paraId="3AA8FE59" w14:textId="77777777" w:rsidR="00BB3D54" w:rsidRPr="00214333" w:rsidRDefault="00BB3D54" w:rsidP="00214333">
            <w:pPr>
              <w:pStyle w:val="aff"/>
              <w:numPr>
                <w:ilvl w:val="0"/>
                <w:numId w:val="34"/>
              </w:numPr>
              <w:ind w:left="0"/>
              <w:contextualSpacing/>
              <w:rPr>
                <w:rFonts w:ascii="Sylfaen" w:hAnsi="Sylfaen"/>
                <w:sz w:val="20"/>
                <w:szCs w:val="20"/>
                <w:lang w:val="hy-AM"/>
              </w:rPr>
            </w:pPr>
            <w:r w:rsidRPr="00214333">
              <w:rPr>
                <w:rFonts w:ascii="Sylfaen" w:hAnsi="Sylfaen"/>
                <w:sz w:val="20"/>
                <w:szCs w:val="20"/>
                <w:lang w:val="hy-AM"/>
              </w:rPr>
              <w:t>Ճկուն սեղմակով 0,75 ... 16 մմ²,</w:t>
            </w:r>
          </w:p>
          <w:p w14:paraId="0032811D" w14:textId="77777777" w:rsidR="00BB3D54" w:rsidRPr="00214333" w:rsidRDefault="00BB3D54" w:rsidP="00214333">
            <w:pPr>
              <w:pStyle w:val="aff"/>
              <w:numPr>
                <w:ilvl w:val="0"/>
                <w:numId w:val="34"/>
              </w:numPr>
              <w:ind w:left="0"/>
              <w:contextualSpacing/>
              <w:rPr>
                <w:rFonts w:ascii="Sylfaen" w:hAnsi="Sylfaen"/>
                <w:sz w:val="20"/>
                <w:szCs w:val="20"/>
                <w:lang w:val="hy-AM"/>
              </w:rPr>
            </w:pPr>
            <w:r w:rsidRPr="00214333">
              <w:rPr>
                <w:rFonts w:ascii="Sylfaen" w:hAnsi="Sylfaen"/>
                <w:sz w:val="20"/>
                <w:szCs w:val="20"/>
                <w:lang w:val="hy-AM"/>
              </w:rPr>
              <w:t>Ճկուն 0,75 ... 16 մմ²,</w:t>
            </w:r>
          </w:p>
          <w:p w14:paraId="2C8FF4C7" w14:textId="77777777" w:rsidR="00BB3D54" w:rsidRPr="00214333" w:rsidRDefault="00BB3D54" w:rsidP="00214333">
            <w:pPr>
              <w:pStyle w:val="aff"/>
              <w:numPr>
                <w:ilvl w:val="0"/>
                <w:numId w:val="34"/>
              </w:numPr>
              <w:ind w:left="0"/>
              <w:contextualSpacing/>
              <w:rPr>
                <w:rFonts w:ascii="Sylfaen" w:hAnsi="Sylfaen"/>
                <w:sz w:val="20"/>
                <w:szCs w:val="20"/>
                <w:lang w:val="hy-AM"/>
              </w:rPr>
            </w:pPr>
            <w:r w:rsidRPr="00214333">
              <w:rPr>
                <w:rFonts w:ascii="Sylfaen" w:hAnsi="Sylfaen"/>
                <w:sz w:val="20"/>
                <w:szCs w:val="20"/>
                <w:lang w:val="hy-AM"/>
              </w:rPr>
              <w:t>Կոշտ 0,75 ... 25 մմ²,</w:t>
            </w:r>
          </w:p>
          <w:p w14:paraId="29AE3576" w14:textId="77777777" w:rsidR="00BB3D54" w:rsidRPr="00214333" w:rsidRDefault="00BB3D54" w:rsidP="00214333">
            <w:pPr>
              <w:pStyle w:val="aff"/>
              <w:numPr>
                <w:ilvl w:val="0"/>
                <w:numId w:val="34"/>
              </w:numPr>
              <w:ind w:left="0"/>
              <w:contextualSpacing/>
              <w:rPr>
                <w:rFonts w:ascii="Sylfaen" w:hAnsi="Sylfaen"/>
                <w:sz w:val="20"/>
                <w:szCs w:val="20"/>
                <w:lang w:val="hy-AM"/>
              </w:rPr>
            </w:pPr>
            <w:r w:rsidRPr="00214333">
              <w:rPr>
                <w:rFonts w:ascii="Sylfaen" w:hAnsi="Sylfaen"/>
                <w:sz w:val="20"/>
                <w:szCs w:val="20"/>
                <w:lang w:val="hy-AM"/>
              </w:rPr>
              <w:t>Բազմալար 0,75 ... 25 մմ²։</w:t>
            </w:r>
          </w:p>
          <w:p w14:paraId="1B45B674"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Աշխատանքային ջերմաստիճանային պայմանները՝  -25 ... +55 °C, նոմինալ ջերմաստիճանը՝ 30°C։</w:t>
            </w:r>
          </w:p>
          <w:p w14:paraId="5C7537A9"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Պահպանության ջերմաստիճանային պայմանները՝  -40 ... +70 °C։</w:t>
            </w:r>
          </w:p>
          <w:p w14:paraId="17E53F17"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Պաշտպանվածոււթյան աստիճանը՝ IP20։</w:t>
            </w:r>
          </w:p>
          <w:p w14:paraId="50B21006"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Կայունությունը վիբրացիայի նկատմամբ՝ համաձայն IEC 60068-2-6։</w:t>
            </w:r>
          </w:p>
          <w:p w14:paraId="5A1D98A2"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Կայունությունը ցնցումների նկատմամբ՝ համաձայն IEC 60068-2-27։</w:t>
            </w:r>
          </w:p>
          <w:p w14:paraId="3C75729E"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Չափերը</w:t>
            </w:r>
            <w:r w:rsidRPr="00214333">
              <w:rPr>
                <w:rFonts w:ascii="MS Mincho" w:eastAsia="MS Mincho" w:hAnsi="MS Mincho" w:cs="MS Mincho" w:hint="eastAsia"/>
                <w:sz w:val="20"/>
                <w:szCs w:val="20"/>
                <w:lang w:val="hy-AM"/>
              </w:rPr>
              <w:t>․</w:t>
            </w:r>
            <w:r w:rsidRPr="00214333">
              <w:rPr>
                <w:rFonts w:ascii="Sylfaen" w:hAnsi="Sylfaen"/>
                <w:sz w:val="20"/>
                <w:szCs w:val="20"/>
                <w:lang w:val="hy-AM"/>
              </w:rPr>
              <w:t xml:space="preserve"> լայնությունը 17,5 մմ, բարձրությունը՝ 85 մմ, հաստությունը՝ 69 մմ։</w:t>
            </w:r>
          </w:p>
          <w:p w14:paraId="00BAE33B"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Անջատիչը պետք է ունենա որակի ու համապատասխանության վկայականներ, սերտեֆիկատներ, հավաստագրեր։ Մատակարարը պետք է ներկայացնի</w:t>
            </w:r>
          </w:p>
          <w:p w14:paraId="1CABFB05"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Հավաստագրեր՝ EN և/կամ IEC, IEC/EN 60898-1 ստանդարտին համապատասխանության սերտեֆիկատ։</w:t>
            </w:r>
          </w:p>
          <w:p w14:paraId="0CC9A538"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Համապատասխանության հռչակագիր - CE:9AKK107046A5460</w:t>
            </w:r>
          </w:p>
          <w:p w14:paraId="2ED40F61"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 Բնապահպանական վկայագիր՝ 2CDK400030D0201</w:t>
            </w:r>
          </w:p>
          <w:p w14:paraId="185EB6A6" w14:textId="77777777" w:rsidR="00BB3D54" w:rsidRPr="00214333" w:rsidRDefault="00BB3D54" w:rsidP="00214333">
            <w:pPr>
              <w:rPr>
                <w:rFonts w:ascii="Sylfaen" w:hAnsi="Sylfaen"/>
                <w:sz w:val="20"/>
                <w:szCs w:val="20"/>
                <w:lang w:val="hy-AM"/>
              </w:rPr>
            </w:pPr>
            <w:r w:rsidRPr="00214333">
              <w:rPr>
                <w:rFonts w:ascii="Sylfaen" w:hAnsi="Sylfaen"/>
                <w:sz w:val="20"/>
                <w:szCs w:val="20"/>
                <w:lang w:val="hy-AM"/>
              </w:rPr>
              <w:t>•Վնասակար նյութերի պարունակության սահմանափակման սերտեֆիկատ (RoHS)՝ համաձայն ԵՄ 2011/65/ԵՄ հրահանգի և 2015/863/ԵՄ փոփոխության (22</w:t>
            </w:r>
            <w:r w:rsidRPr="00214333">
              <w:rPr>
                <w:rFonts w:ascii="MS Mincho" w:eastAsia="MS Mincho" w:hAnsi="MS Mincho" w:cs="MS Mincho" w:hint="eastAsia"/>
                <w:sz w:val="20"/>
                <w:szCs w:val="20"/>
                <w:lang w:val="hy-AM"/>
              </w:rPr>
              <w:t>․</w:t>
            </w:r>
            <w:r w:rsidRPr="00214333">
              <w:rPr>
                <w:rFonts w:ascii="Sylfaen" w:hAnsi="Sylfaen"/>
                <w:sz w:val="20"/>
                <w:szCs w:val="20"/>
                <w:lang w:val="hy-AM"/>
              </w:rPr>
              <w:t xml:space="preserve"> 07</w:t>
            </w:r>
            <w:r w:rsidRPr="00214333">
              <w:rPr>
                <w:rFonts w:ascii="MS Mincho" w:eastAsia="MS Mincho" w:hAnsi="MS Mincho" w:cs="MS Mincho" w:hint="eastAsia"/>
                <w:sz w:val="20"/>
                <w:szCs w:val="20"/>
                <w:lang w:val="hy-AM"/>
              </w:rPr>
              <w:t>․</w:t>
            </w:r>
            <w:r w:rsidRPr="00214333">
              <w:rPr>
                <w:rFonts w:ascii="Sylfaen" w:hAnsi="Sylfaen"/>
                <w:sz w:val="20"/>
                <w:szCs w:val="20"/>
                <w:lang w:val="hy-AM"/>
              </w:rPr>
              <w:t xml:space="preserve"> 2019 թ.)։</w:t>
            </w:r>
          </w:p>
          <w:p w14:paraId="142E949B" w14:textId="54F8785F" w:rsidR="00C87FE7" w:rsidRPr="00214333" w:rsidRDefault="00C87FE7" w:rsidP="00214333">
            <w:pPr>
              <w:rPr>
                <w:rFonts w:ascii="Sylfaen" w:hAnsi="Sylfaen"/>
                <w:sz w:val="20"/>
                <w:szCs w:val="20"/>
                <w:lang w:val="hy-AM"/>
              </w:rPr>
            </w:pPr>
          </w:p>
        </w:tc>
        <w:tc>
          <w:tcPr>
            <w:tcW w:w="879" w:type="dxa"/>
            <w:vAlign w:val="center"/>
          </w:tcPr>
          <w:p w14:paraId="5A07C0B2" w14:textId="51F3CBB6" w:rsidR="00C87FE7" w:rsidRDefault="00C87FE7" w:rsidP="00C87FE7">
            <w:pPr>
              <w:jc w:val="center"/>
              <w:rPr>
                <w:rFonts w:ascii="Sylfaen" w:hAnsi="Sylfaen" w:cs="Sylfaen"/>
                <w:color w:val="000000"/>
                <w:sz w:val="18"/>
                <w:szCs w:val="18"/>
              </w:rPr>
            </w:pPr>
            <w:r w:rsidRPr="008A5668">
              <w:rPr>
                <w:rFonts w:ascii="Sylfaen" w:hAnsi="Sylfaen" w:cs="Sylfaen"/>
                <w:color w:val="000000"/>
                <w:sz w:val="20"/>
                <w:szCs w:val="20"/>
              </w:rPr>
              <w:t>հատ</w:t>
            </w:r>
          </w:p>
        </w:tc>
        <w:tc>
          <w:tcPr>
            <w:tcW w:w="851" w:type="dxa"/>
            <w:vAlign w:val="center"/>
          </w:tcPr>
          <w:p w14:paraId="767843F4" w14:textId="10DAF656" w:rsidR="00C87FE7" w:rsidRPr="00C87FE7"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2500</w:t>
            </w:r>
          </w:p>
        </w:tc>
        <w:tc>
          <w:tcPr>
            <w:tcW w:w="850" w:type="dxa"/>
            <w:vAlign w:val="center"/>
          </w:tcPr>
          <w:p w14:paraId="7ED3D8EE" w14:textId="3D7711DD"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175000</w:t>
            </w:r>
          </w:p>
        </w:tc>
        <w:tc>
          <w:tcPr>
            <w:tcW w:w="709" w:type="dxa"/>
            <w:vAlign w:val="center"/>
          </w:tcPr>
          <w:p w14:paraId="203614E1" w14:textId="7339BFA9" w:rsidR="00C87FE7" w:rsidRPr="00C87FE7"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70</w:t>
            </w:r>
          </w:p>
        </w:tc>
        <w:tc>
          <w:tcPr>
            <w:tcW w:w="992" w:type="dxa"/>
            <w:vAlign w:val="center"/>
          </w:tcPr>
          <w:p w14:paraId="55CBBD4D" w14:textId="77777777" w:rsidR="00C87FE7" w:rsidRPr="00B305B4" w:rsidRDefault="00C87FE7" w:rsidP="00C87FE7">
            <w:pPr>
              <w:jc w:val="center"/>
              <w:rPr>
                <w:rFonts w:ascii="Sylfaen" w:hAnsi="Sylfaen"/>
                <w:color w:val="000000"/>
                <w:sz w:val="18"/>
                <w:szCs w:val="18"/>
                <w:lang w:val="ru-RU"/>
              </w:rPr>
            </w:pPr>
          </w:p>
        </w:tc>
        <w:tc>
          <w:tcPr>
            <w:tcW w:w="697" w:type="dxa"/>
            <w:vAlign w:val="center"/>
          </w:tcPr>
          <w:p w14:paraId="042A0A58" w14:textId="184E41BA" w:rsidR="00C87FE7" w:rsidRDefault="00C87FE7" w:rsidP="00C87FE7">
            <w:pPr>
              <w:jc w:val="center"/>
              <w:rPr>
                <w:rFonts w:ascii="Sylfaen" w:hAnsi="Sylfaen"/>
                <w:color w:val="000000"/>
                <w:sz w:val="18"/>
                <w:szCs w:val="18"/>
              </w:rPr>
            </w:pPr>
            <w:r w:rsidRPr="008A5668">
              <w:rPr>
                <w:rFonts w:ascii="Sylfaen" w:hAnsi="Sylfaen" w:cs="Sylfaen"/>
                <w:color w:val="000000"/>
                <w:sz w:val="20"/>
                <w:szCs w:val="20"/>
              </w:rPr>
              <w:t>70</w:t>
            </w:r>
          </w:p>
        </w:tc>
        <w:tc>
          <w:tcPr>
            <w:tcW w:w="1275" w:type="dxa"/>
            <w:vAlign w:val="center"/>
          </w:tcPr>
          <w:p w14:paraId="5BDB7D80" w14:textId="4BA9300E" w:rsidR="00C87FE7" w:rsidRDefault="00C87FE7" w:rsidP="00C87FE7">
            <w:pPr>
              <w:jc w:val="center"/>
              <w:rPr>
                <w:rFonts w:ascii="Sylfaen" w:hAnsi="Sylfaen"/>
                <w:color w:val="000000"/>
                <w:sz w:val="18"/>
                <w:szCs w:val="18"/>
              </w:rPr>
            </w:pPr>
            <w:r w:rsidRPr="008A5668">
              <w:rPr>
                <w:rFonts w:ascii="Sylfaen" w:hAnsi="Sylfaen"/>
                <w:color w:val="000000"/>
                <w:sz w:val="20"/>
                <w:szCs w:val="20"/>
                <w:lang w:val="hy-AM"/>
              </w:rPr>
              <w:t>Պայմանագիրը կնքելուց հետո 20 օրվա ընթացքում</w:t>
            </w:r>
          </w:p>
        </w:tc>
      </w:tr>
      <w:tr w:rsidR="00C87FE7" w:rsidRPr="00A71D81" w14:paraId="7F46A84B" w14:textId="77777777" w:rsidTr="00C87FE7">
        <w:trPr>
          <w:trHeight w:val="246"/>
        </w:trPr>
        <w:tc>
          <w:tcPr>
            <w:tcW w:w="893" w:type="dxa"/>
            <w:vAlign w:val="center"/>
          </w:tcPr>
          <w:p w14:paraId="780179F4" w14:textId="740E21FB" w:rsidR="00C87FE7" w:rsidRDefault="00675782" w:rsidP="00C87FE7">
            <w:pPr>
              <w:jc w:val="center"/>
              <w:rPr>
                <w:rFonts w:ascii="Sylfaen" w:hAnsi="Sylfaen" w:cs="Calibri"/>
                <w:color w:val="000000"/>
                <w:sz w:val="18"/>
                <w:szCs w:val="18"/>
              </w:rPr>
            </w:pPr>
            <w:r>
              <w:rPr>
                <w:rFonts w:ascii="Sylfaen" w:hAnsi="Sylfaen" w:cs="Calibri"/>
                <w:color w:val="000000"/>
                <w:sz w:val="18"/>
                <w:szCs w:val="18"/>
              </w:rPr>
              <w:t>9</w:t>
            </w:r>
          </w:p>
        </w:tc>
        <w:tc>
          <w:tcPr>
            <w:tcW w:w="1276" w:type="dxa"/>
            <w:vAlign w:val="center"/>
          </w:tcPr>
          <w:p w14:paraId="6BB07F19" w14:textId="009C7E51" w:rsidR="00C87FE7" w:rsidRPr="00E9415B" w:rsidRDefault="00C87FE7" w:rsidP="00C87FE7">
            <w:pPr>
              <w:jc w:val="center"/>
              <w:rPr>
                <w:rFonts w:ascii="Sylfaen" w:hAnsi="Sylfaen" w:cs="Calibri"/>
                <w:color w:val="000000"/>
                <w:sz w:val="18"/>
                <w:szCs w:val="18"/>
              </w:rPr>
            </w:pPr>
            <w:r w:rsidRPr="00640377">
              <w:rPr>
                <w:rFonts w:ascii="Sylfaen" w:hAnsi="Sylfaen"/>
                <w:color w:val="000000"/>
                <w:sz w:val="18"/>
                <w:szCs w:val="18"/>
              </w:rPr>
              <w:t>31221220</w:t>
            </w:r>
            <w:r>
              <w:rPr>
                <w:rFonts w:ascii="Sylfaen" w:hAnsi="Sylfaen"/>
                <w:color w:val="000000"/>
                <w:sz w:val="18"/>
                <w:szCs w:val="18"/>
              </w:rPr>
              <w:t>/1</w:t>
            </w:r>
          </w:p>
        </w:tc>
        <w:tc>
          <w:tcPr>
            <w:tcW w:w="1672" w:type="dxa"/>
            <w:vAlign w:val="center"/>
          </w:tcPr>
          <w:p w14:paraId="6D08CCDA" w14:textId="54B32FA5" w:rsidR="00C87FE7" w:rsidRPr="008A5668"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ավտոմատ անջատիչի տուփ 8 տեղ</w:t>
            </w:r>
          </w:p>
        </w:tc>
        <w:tc>
          <w:tcPr>
            <w:tcW w:w="851" w:type="dxa"/>
          </w:tcPr>
          <w:p w14:paraId="05A7C142" w14:textId="77777777" w:rsidR="00C87FE7" w:rsidRPr="00BC34E0" w:rsidRDefault="00C87FE7" w:rsidP="00C87FE7">
            <w:pPr>
              <w:jc w:val="center"/>
              <w:rPr>
                <w:rFonts w:ascii="Sylfaen" w:hAnsi="Sylfaen" w:cs="Calibri"/>
                <w:color w:val="000000"/>
                <w:sz w:val="18"/>
                <w:szCs w:val="18"/>
              </w:rPr>
            </w:pPr>
          </w:p>
        </w:tc>
        <w:tc>
          <w:tcPr>
            <w:tcW w:w="4252" w:type="dxa"/>
            <w:vAlign w:val="center"/>
          </w:tcPr>
          <w:p w14:paraId="0FADB069" w14:textId="4E8A59DD" w:rsidR="00C87FE7" w:rsidRPr="00FF281B" w:rsidRDefault="00C87FE7" w:rsidP="00C87FE7">
            <w:pPr>
              <w:rPr>
                <w:rFonts w:ascii="Sylfaen" w:hAnsi="Sylfaen"/>
                <w:sz w:val="18"/>
                <w:szCs w:val="18"/>
                <w:lang w:val="hy-AM"/>
              </w:rPr>
            </w:pPr>
            <w:r w:rsidRPr="008A5668">
              <w:rPr>
                <w:rFonts w:ascii="Sylfaen" w:hAnsi="Sylfaen" w:cs="Sylfaen"/>
                <w:color w:val="000000"/>
                <w:sz w:val="20"/>
                <w:szCs w:val="20"/>
              </w:rPr>
              <w:t>Ավտոմատ անջատիչների տուփ,</w:t>
            </w:r>
            <w:r w:rsidRPr="008A5668">
              <w:rPr>
                <w:rFonts w:ascii="Sylfaen" w:hAnsi="Sylfaen" w:cs="Sylfaen"/>
                <w:color w:val="000000"/>
                <w:sz w:val="20"/>
                <w:szCs w:val="20"/>
              </w:rPr>
              <w:br/>
              <w:t>մոդելը՝ ներքին տեղադրման,</w:t>
            </w:r>
            <w:r w:rsidRPr="008A5668">
              <w:rPr>
                <w:rFonts w:ascii="Sylfaen" w:hAnsi="Sylfaen" w:cs="Sylfaen"/>
                <w:color w:val="000000"/>
                <w:sz w:val="20"/>
                <w:szCs w:val="20"/>
              </w:rPr>
              <w:br/>
              <w:t>տեղերի քանակը՝ 8,</w:t>
            </w:r>
            <w:r w:rsidRPr="008A5668">
              <w:rPr>
                <w:rFonts w:ascii="Sylfaen" w:hAnsi="Sylfaen" w:cs="Sylfaen"/>
                <w:color w:val="000000"/>
                <w:sz w:val="20"/>
                <w:szCs w:val="20"/>
              </w:rPr>
              <w:br/>
              <w:t>Ներառում է համապատասխան հենարան և մոնտաժման դետալներ:</w:t>
            </w:r>
          </w:p>
        </w:tc>
        <w:tc>
          <w:tcPr>
            <w:tcW w:w="879" w:type="dxa"/>
            <w:vAlign w:val="center"/>
          </w:tcPr>
          <w:p w14:paraId="15555ECD" w14:textId="3B290654" w:rsidR="00C87FE7" w:rsidRDefault="00C87FE7" w:rsidP="00C87FE7">
            <w:pPr>
              <w:jc w:val="center"/>
              <w:rPr>
                <w:rFonts w:ascii="Sylfaen" w:hAnsi="Sylfaen" w:cs="Sylfaen"/>
                <w:color w:val="000000"/>
                <w:sz w:val="18"/>
                <w:szCs w:val="18"/>
              </w:rPr>
            </w:pPr>
            <w:r w:rsidRPr="008A5668">
              <w:rPr>
                <w:rFonts w:ascii="Sylfaen" w:hAnsi="Sylfaen" w:cs="Sylfaen"/>
                <w:color w:val="000000"/>
                <w:sz w:val="20"/>
                <w:szCs w:val="20"/>
              </w:rPr>
              <w:t>հատ</w:t>
            </w:r>
          </w:p>
        </w:tc>
        <w:tc>
          <w:tcPr>
            <w:tcW w:w="851" w:type="dxa"/>
            <w:vAlign w:val="center"/>
          </w:tcPr>
          <w:p w14:paraId="072289DC" w14:textId="2FE48A20" w:rsidR="00C87FE7" w:rsidRPr="00C87FE7"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2700</w:t>
            </w:r>
          </w:p>
        </w:tc>
        <w:tc>
          <w:tcPr>
            <w:tcW w:w="850" w:type="dxa"/>
            <w:vAlign w:val="center"/>
          </w:tcPr>
          <w:p w14:paraId="530F76EA" w14:textId="695D457B"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81000</w:t>
            </w:r>
          </w:p>
        </w:tc>
        <w:tc>
          <w:tcPr>
            <w:tcW w:w="709" w:type="dxa"/>
            <w:vAlign w:val="center"/>
          </w:tcPr>
          <w:p w14:paraId="1351DF7A" w14:textId="097A9EC6" w:rsidR="00C87FE7" w:rsidRPr="00C87FE7"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30</w:t>
            </w:r>
          </w:p>
        </w:tc>
        <w:tc>
          <w:tcPr>
            <w:tcW w:w="992" w:type="dxa"/>
            <w:vAlign w:val="center"/>
          </w:tcPr>
          <w:p w14:paraId="46F71773" w14:textId="77777777" w:rsidR="00C87FE7" w:rsidRPr="00B305B4" w:rsidRDefault="00C87FE7" w:rsidP="00C87FE7">
            <w:pPr>
              <w:jc w:val="center"/>
              <w:rPr>
                <w:rFonts w:ascii="Sylfaen" w:hAnsi="Sylfaen"/>
                <w:color w:val="000000"/>
                <w:sz w:val="18"/>
                <w:szCs w:val="18"/>
                <w:lang w:val="ru-RU"/>
              </w:rPr>
            </w:pPr>
          </w:p>
        </w:tc>
        <w:tc>
          <w:tcPr>
            <w:tcW w:w="697" w:type="dxa"/>
            <w:vAlign w:val="center"/>
          </w:tcPr>
          <w:p w14:paraId="104B5F3C" w14:textId="0D3C2A5B" w:rsidR="00C87FE7" w:rsidRDefault="00C87FE7" w:rsidP="00C87FE7">
            <w:pPr>
              <w:jc w:val="center"/>
              <w:rPr>
                <w:rFonts w:ascii="Sylfaen" w:hAnsi="Sylfaen"/>
                <w:color w:val="000000"/>
                <w:sz w:val="18"/>
                <w:szCs w:val="18"/>
              </w:rPr>
            </w:pPr>
            <w:r w:rsidRPr="008A5668">
              <w:rPr>
                <w:rFonts w:ascii="Sylfaen" w:hAnsi="Sylfaen" w:cs="Sylfaen"/>
                <w:color w:val="000000"/>
                <w:sz w:val="20"/>
                <w:szCs w:val="20"/>
              </w:rPr>
              <w:t>30</w:t>
            </w:r>
          </w:p>
        </w:tc>
        <w:tc>
          <w:tcPr>
            <w:tcW w:w="1275" w:type="dxa"/>
            <w:vAlign w:val="center"/>
          </w:tcPr>
          <w:p w14:paraId="36914D13" w14:textId="34A56D6A" w:rsidR="00C87FE7" w:rsidRDefault="00C87FE7" w:rsidP="00C87FE7">
            <w:pPr>
              <w:jc w:val="center"/>
              <w:rPr>
                <w:rFonts w:ascii="Sylfaen" w:hAnsi="Sylfaen"/>
                <w:color w:val="000000"/>
                <w:sz w:val="18"/>
                <w:szCs w:val="18"/>
              </w:rPr>
            </w:pPr>
            <w:r w:rsidRPr="008A5668">
              <w:rPr>
                <w:rFonts w:ascii="Sylfaen" w:hAnsi="Sylfaen"/>
                <w:color w:val="000000"/>
                <w:sz w:val="20"/>
                <w:szCs w:val="20"/>
                <w:lang w:val="hy-AM"/>
              </w:rPr>
              <w:t>Պայմանագիրը կնքելուց հետո 20 օրվա ընթացքում</w:t>
            </w:r>
          </w:p>
        </w:tc>
      </w:tr>
      <w:tr w:rsidR="00C87FE7" w:rsidRPr="00A71D81" w14:paraId="798350C5" w14:textId="77777777" w:rsidTr="00C87FE7">
        <w:trPr>
          <w:trHeight w:val="246"/>
        </w:trPr>
        <w:tc>
          <w:tcPr>
            <w:tcW w:w="893" w:type="dxa"/>
            <w:vAlign w:val="center"/>
          </w:tcPr>
          <w:p w14:paraId="63026380" w14:textId="2A618F3C" w:rsidR="00C87FE7" w:rsidRDefault="00675782" w:rsidP="00C87FE7">
            <w:pPr>
              <w:jc w:val="center"/>
              <w:rPr>
                <w:rFonts w:ascii="Sylfaen" w:hAnsi="Sylfaen" w:cs="Calibri"/>
                <w:color w:val="000000"/>
                <w:sz w:val="18"/>
                <w:szCs w:val="18"/>
              </w:rPr>
            </w:pPr>
            <w:r>
              <w:rPr>
                <w:rFonts w:ascii="Sylfaen" w:hAnsi="Sylfaen" w:cs="Calibri"/>
                <w:color w:val="000000"/>
                <w:sz w:val="18"/>
                <w:szCs w:val="18"/>
              </w:rPr>
              <w:t>10</w:t>
            </w:r>
          </w:p>
        </w:tc>
        <w:tc>
          <w:tcPr>
            <w:tcW w:w="1276" w:type="dxa"/>
            <w:vAlign w:val="center"/>
          </w:tcPr>
          <w:p w14:paraId="6DB011EB" w14:textId="0EA6A2AD" w:rsidR="00C87FE7" w:rsidRPr="00E9415B" w:rsidRDefault="00C87FE7" w:rsidP="00C87FE7">
            <w:pPr>
              <w:jc w:val="center"/>
              <w:rPr>
                <w:rFonts w:ascii="Sylfaen" w:hAnsi="Sylfaen" w:cs="Calibri"/>
                <w:color w:val="000000"/>
                <w:sz w:val="18"/>
                <w:szCs w:val="18"/>
              </w:rPr>
            </w:pPr>
            <w:r w:rsidRPr="00640377">
              <w:rPr>
                <w:rFonts w:ascii="Sylfaen" w:hAnsi="Sylfaen"/>
                <w:color w:val="000000"/>
                <w:sz w:val="18"/>
                <w:szCs w:val="18"/>
              </w:rPr>
              <w:t>31221220</w:t>
            </w:r>
            <w:r>
              <w:rPr>
                <w:rFonts w:ascii="Sylfaen" w:hAnsi="Sylfaen"/>
                <w:color w:val="000000"/>
                <w:sz w:val="18"/>
                <w:szCs w:val="18"/>
              </w:rPr>
              <w:t>/2</w:t>
            </w:r>
          </w:p>
        </w:tc>
        <w:tc>
          <w:tcPr>
            <w:tcW w:w="1672" w:type="dxa"/>
            <w:vAlign w:val="center"/>
          </w:tcPr>
          <w:p w14:paraId="16AC5E35" w14:textId="3DBE9625" w:rsidR="00C87FE7" w:rsidRPr="008A5668"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ավտոմատ անջատիչի տուփ 6 տեղ</w:t>
            </w:r>
          </w:p>
        </w:tc>
        <w:tc>
          <w:tcPr>
            <w:tcW w:w="851" w:type="dxa"/>
          </w:tcPr>
          <w:p w14:paraId="6DA6D837" w14:textId="77777777" w:rsidR="00C87FE7" w:rsidRPr="00BC34E0" w:rsidRDefault="00C87FE7" w:rsidP="00C87FE7">
            <w:pPr>
              <w:jc w:val="center"/>
              <w:rPr>
                <w:rFonts w:ascii="Sylfaen" w:hAnsi="Sylfaen" w:cs="Calibri"/>
                <w:color w:val="000000"/>
                <w:sz w:val="18"/>
                <w:szCs w:val="18"/>
              </w:rPr>
            </w:pPr>
          </w:p>
        </w:tc>
        <w:tc>
          <w:tcPr>
            <w:tcW w:w="4252" w:type="dxa"/>
            <w:vAlign w:val="center"/>
          </w:tcPr>
          <w:p w14:paraId="34C1A254" w14:textId="2CA66195" w:rsidR="00C87FE7" w:rsidRPr="00FF281B" w:rsidRDefault="00C87FE7" w:rsidP="00C87FE7">
            <w:pPr>
              <w:rPr>
                <w:rFonts w:ascii="Sylfaen" w:hAnsi="Sylfaen"/>
                <w:sz w:val="18"/>
                <w:szCs w:val="18"/>
                <w:lang w:val="hy-AM"/>
              </w:rPr>
            </w:pPr>
            <w:r w:rsidRPr="008A5668">
              <w:rPr>
                <w:rFonts w:ascii="Sylfaen" w:hAnsi="Sylfaen" w:cs="Sylfaen"/>
                <w:color w:val="000000"/>
                <w:sz w:val="20"/>
                <w:szCs w:val="20"/>
              </w:rPr>
              <w:t>Ավտոմատ անջատիչների տուփ,</w:t>
            </w:r>
            <w:r w:rsidRPr="008A5668">
              <w:rPr>
                <w:rFonts w:ascii="Sylfaen" w:hAnsi="Sylfaen" w:cs="Sylfaen"/>
                <w:color w:val="000000"/>
                <w:sz w:val="20"/>
                <w:szCs w:val="20"/>
              </w:rPr>
              <w:br/>
              <w:t>մոդելը՝ ներքին տեղադրման,</w:t>
            </w:r>
            <w:r w:rsidRPr="008A5668">
              <w:rPr>
                <w:rFonts w:ascii="Sylfaen" w:hAnsi="Sylfaen" w:cs="Sylfaen"/>
                <w:color w:val="000000"/>
                <w:sz w:val="20"/>
                <w:szCs w:val="20"/>
              </w:rPr>
              <w:br/>
              <w:t>տեղերի քանակը՝ 6,</w:t>
            </w:r>
            <w:r w:rsidRPr="008A5668">
              <w:rPr>
                <w:rFonts w:ascii="Sylfaen" w:hAnsi="Sylfaen" w:cs="Sylfaen"/>
                <w:color w:val="000000"/>
                <w:sz w:val="20"/>
                <w:szCs w:val="20"/>
              </w:rPr>
              <w:br/>
              <w:t>Ներառում է համապատասխան հենարան և մոնտաժման դետալներ:</w:t>
            </w:r>
          </w:p>
        </w:tc>
        <w:tc>
          <w:tcPr>
            <w:tcW w:w="879" w:type="dxa"/>
            <w:vAlign w:val="center"/>
          </w:tcPr>
          <w:p w14:paraId="037D3D2C" w14:textId="6D93BDA5" w:rsidR="00C87FE7" w:rsidRDefault="00C87FE7" w:rsidP="00C87FE7">
            <w:pPr>
              <w:jc w:val="center"/>
              <w:rPr>
                <w:rFonts w:ascii="Sylfaen" w:hAnsi="Sylfaen" w:cs="Sylfaen"/>
                <w:color w:val="000000"/>
                <w:sz w:val="18"/>
                <w:szCs w:val="18"/>
              </w:rPr>
            </w:pPr>
            <w:r w:rsidRPr="008A5668">
              <w:rPr>
                <w:rFonts w:ascii="Sylfaen" w:hAnsi="Sylfaen" w:cs="Sylfaen"/>
                <w:color w:val="000000"/>
                <w:sz w:val="20"/>
                <w:szCs w:val="20"/>
              </w:rPr>
              <w:t>հատ</w:t>
            </w:r>
          </w:p>
        </w:tc>
        <w:tc>
          <w:tcPr>
            <w:tcW w:w="851" w:type="dxa"/>
            <w:vAlign w:val="center"/>
          </w:tcPr>
          <w:p w14:paraId="76A06D7D" w14:textId="57DF62D8" w:rsidR="00C87FE7" w:rsidRPr="00C87FE7"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2000</w:t>
            </w:r>
          </w:p>
        </w:tc>
        <w:tc>
          <w:tcPr>
            <w:tcW w:w="850" w:type="dxa"/>
            <w:vAlign w:val="center"/>
          </w:tcPr>
          <w:p w14:paraId="03955092" w14:textId="0F7047DD"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60000</w:t>
            </w:r>
          </w:p>
        </w:tc>
        <w:tc>
          <w:tcPr>
            <w:tcW w:w="709" w:type="dxa"/>
            <w:vAlign w:val="center"/>
          </w:tcPr>
          <w:p w14:paraId="1240A3C5" w14:textId="4029C674" w:rsidR="00C87FE7" w:rsidRPr="00C87FE7" w:rsidRDefault="00C87FE7" w:rsidP="00C87FE7">
            <w:pPr>
              <w:jc w:val="center"/>
              <w:rPr>
                <w:rFonts w:ascii="Sylfaen" w:hAnsi="Sylfaen" w:cs="Sylfaen"/>
                <w:color w:val="000000"/>
                <w:sz w:val="20"/>
                <w:szCs w:val="20"/>
              </w:rPr>
            </w:pPr>
            <w:r w:rsidRPr="008A5668">
              <w:rPr>
                <w:rFonts w:ascii="Sylfaen" w:hAnsi="Sylfaen" w:cs="Sylfaen"/>
                <w:color w:val="000000"/>
                <w:sz w:val="20"/>
                <w:szCs w:val="20"/>
              </w:rPr>
              <w:t>30</w:t>
            </w:r>
          </w:p>
        </w:tc>
        <w:tc>
          <w:tcPr>
            <w:tcW w:w="992" w:type="dxa"/>
            <w:vAlign w:val="center"/>
          </w:tcPr>
          <w:p w14:paraId="54D76EEB" w14:textId="77777777" w:rsidR="00C87FE7" w:rsidRPr="00B305B4" w:rsidRDefault="00C87FE7" w:rsidP="00C87FE7">
            <w:pPr>
              <w:jc w:val="center"/>
              <w:rPr>
                <w:rFonts w:ascii="Sylfaen" w:hAnsi="Sylfaen"/>
                <w:color w:val="000000"/>
                <w:sz w:val="18"/>
                <w:szCs w:val="18"/>
                <w:lang w:val="ru-RU"/>
              </w:rPr>
            </w:pPr>
          </w:p>
        </w:tc>
        <w:tc>
          <w:tcPr>
            <w:tcW w:w="697" w:type="dxa"/>
            <w:vAlign w:val="center"/>
          </w:tcPr>
          <w:p w14:paraId="67C7099B" w14:textId="583197DC" w:rsidR="00C87FE7" w:rsidRDefault="00C87FE7" w:rsidP="00C87FE7">
            <w:pPr>
              <w:jc w:val="center"/>
              <w:rPr>
                <w:rFonts w:ascii="Sylfaen" w:hAnsi="Sylfaen"/>
                <w:color w:val="000000"/>
                <w:sz w:val="18"/>
                <w:szCs w:val="18"/>
              </w:rPr>
            </w:pPr>
            <w:r w:rsidRPr="008A5668">
              <w:rPr>
                <w:rFonts w:ascii="Sylfaen" w:hAnsi="Sylfaen" w:cs="Sylfaen"/>
                <w:color w:val="000000"/>
                <w:sz w:val="20"/>
                <w:szCs w:val="20"/>
              </w:rPr>
              <w:t>30</w:t>
            </w:r>
          </w:p>
        </w:tc>
        <w:tc>
          <w:tcPr>
            <w:tcW w:w="1275" w:type="dxa"/>
            <w:vAlign w:val="center"/>
          </w:tcPr>
          <w:p w14:paraId="59C87026" w14:textId="49635DAA" w:rsidR="00C87FE7" w:rsidRDefault="00C87FE7" w:rsidP="00C87FE7">
            <w:pPr>
              <w:jc w:val="center"/>
              <w:rPr>
                <w:rFonts w:ascii="Sylfaen" w:hAnsi="Sylfaen"/>
                <w:color w:val="000000"/>
                <w:sz w:val="18"/>
                <w:szCs w:val="18"/>
              </w:rPr>
            </w:pPr>
            <w:r w:rsidRPr="008A5668">
              <w:rPr>
                <w:rFonts w:ascii="Sylfaen" w:hAnsi="Sylfaen"/>
                <w:color w:val="000000"/>
                <w:sz w:val="20"/>
                <w:szCs w:val="20"/>
                <w:lang w:val="hy-AM"/>
              </w:rPr>
              <w:t>Պայմանագիրը կնքելուց հետո 20 օրվա ընթացքում</w:t>
            </w:r>
          </w:p>
        </w:tc>
      </w:tr>
      <w:tr w:rsidR="00C87FE7" w:rsidRPr="00A71D81" w14:paraId="2BF28196" w14:textId="77777777" w:rsidTr="00C87FE7">
        <w:trPr>
          <w:trHeight w:val="246"/>
        </w:trPr>
        <w:tc>
          <w:tcPr>
            <w:tcW w:w="893" w:type="dxa"/>
            <w:vAlign w:val="center"/>
          </w:tcPr>
          <w:p w14:paraId="06AC594B" w14:textId="45EE8CC5" w:rsidR="00C87FE7" w:rsidRDefault="00675782" w:rsidP="00C87FE7">
            <w:pPr>
              <w:jc w:val="center"/>
              <w:rPr>
                <w:rFonts w:ascii="Sylfaen" w:hAnsi="Sylfaen" w:cs="Calibri"/>
                <w:color w:val="000000"/>
                <w:sz w:val="18"/>
                <w:szCs w:val="18"/>
              </w:rPr>
            </w:pPr>
            <w:r>
              <w:rPr>
                <w:rFonts w:ascii="Sylfaen" w:hAnsi="Sylfaen" w:cs="Calibri"/>
                <w:color w:val="000000"/>
                <w:sz w:val="18"/>
                <w:szCs w:val="18"/>
              </w:rPr>
              <w:t>11</w:t>
            </w:r>
          </w:p>
        </w:tc>
        <w:tc>
          <w:tcPr>
            <w:tcW w:w="1276" w:type="dxa"/>
            <w:vAlign w:val="center"/>
          </w:tcPr>
          <w:p w14:paraId="1CEA486C" w14:textId="28AFA199" w:rsidR="00C87FE7" w:rsidRPr="00E9415B" w:rsidRDefault="00C87FE7" w:rsidP="00C87FE7">
            <w:pPr>
              <w:jc w:val="center"/>
              <w:rPr>
                <w:rFonts w:ascii="Sylfaen" w:hAnsi="Sylfaen" w:cs="Calibri"/>
                <w:color w:val="000000"/>
                <w:sz w:val="18"/>
                <w:szCs w:val="18"/>
              </w:rPr>
            </w:pPr>
            <w:r w:rsidRPr="00640377">
              <w:rPr>
                <w:rFonts w:ascii="Sylfaen" w:hAnsi="Sylfaen" w:cs="Sylfaen"/>
                <w:color w:val="000000"/>
                <w:sz w:val="18"/>
                <w:szCs w:val="18"/>
              </w:rPr>
              <w:t>31211520</w:t>
            </w:r>
            <w:r>
              <w:rPr>
                <w:rFonts w:ascii="Sylfaen" w:hAnsi="Sylfaen" w:cs="Sylfaen"/>
                <w:color w:val="000000"/>
                <w:sz w:val="18"/>
                <w:szCs w:val="18"/>
              </w:rPr>
              <w:t>/1</w:t>
            </w:r>
          </w:p>
        </w:tc>
        <w:tc>
          <w:tcPr>
            <w:tcW w:w="1672" w:type="dxa"/>
            <w:vAlign w:val="center"/>
          </w:tcPr>
          <w:p w14:paraId="62E91739" w14:textId="11622D83" w:rsidR="00C87FE7" w:rsidRPr="008A5668" w:rsidRDefault="00C87FE7" w:rsidP="00C87FE7">
            <w:pPr>
              <w:jc w:val="center"/>
              <w:rPr>
                <w:rFonts w:ascii="Sylfaen" w:hAnsi="Sylfaen" w:cs="Sylfaen"/>
                <w:color w:val="000000"/>
                <w:sz w:val="20"/>
                <w:szCs w:val="20"/>
              </w:rPr>
            </w:pPr>
            <w:r w:rsidRPr="00AE7B8F">
              <w:rPr>
                <w:rFonts w:ascii="Sylfaen" w:hAnsi="Sylfaen" w:cs="Sylfaen"/>
                <w:color w:val="000000"/>
                <w:sz w:val="20"/>
                <w:szCs w:val="20"/>
              </w:rPr>
              <w:t>պաշտպանիչ տուփեր 40*25</w:t>
            </w:r>
          </w:p>
        </w:tc>
        <w:tc>
          <w:tcPr>
            <w:tcW w:w="851" w:type="dxa"/>
          </w:tcPr>
          <w:p w14:paraId="232CC432" w14:textId="77777777" w:rsidR="00C87FE7" w:rsidRPr="00BC34E0" w:rsidRDefault="00C87FE7" w:rsidP="00C87FE7">
            <w:pPr>
              <w:jc w:val="center"/>
              <w:rPr>
                <w:rFonts w:ascii="Sylfaen" w:hAnsi="Sylfaen" w:cs="Calibri"/>
                <w:color w:val="000000"/>
                <w:sz w:val="18"/>
                <w:szCs w:val="18"/>
              </w:rPr>
            </w:pPr>
          </w:p>
        </w:tc>
        <w:tc>
          <w:tcPr>
            <w:tcW w:w="4252" w:type="dxa"/>
            <w:vAlign w:val="center"/>
          </w:tcPr>
          <w:p w14:paraId="05FA52FF" w14:textId="77777777" w:rsidR="00C87FE7" w:rsidRPr="00AE7B8F" w:rsidRDefault="00C87FE7" w:rsidP="00214333">
            <w:pPr>
              <w:pStyle w:val="3"/>
              <w:shd w:val="clear" w:color="auto" w:fill="FFFFFF"/>
              <w:spacing w:line="240" w:lineRule="auto"/>
              <w:jc w:val="left"/>
              <w:rPr>
                <w:rFonts w:ascii="Sylfaen" w:hAnsi="Sylfaen" w:cs="Sylfaen"/>
                <w:color w:val="000000"/>
              </w:rPr>
            </w:pPr>
            <w:r w:rsidRPr="00AE7B8F">
              <w:rPr>
                <w:rFonts w:ascii="Sylfaen" w:hAnsi="Sylfaen" w:cs="Sylfaen"/>
                <w:color w:val="000000"/>
              </w:rPr>
              <w:t>Պլաստմասե կոռոբ (մալուխի սակառ)</w:t>
            </w:r>
          </w:p>
          <w:p w14:paraId="6F4EA726" w14:textId="77777777" w:rsidR="00C87FE7" w:rsidRPr="0001709B" w:rsidRDefault="00C87FE7" w:rsidP="00C87FE7">
            <w:pPr>
              <w:rPr>
                <w:rFonts w:ascii="Sylfaen" w:hAnsi="Sylfaen" w:cs="Sylfaen"/>
                <w:color w:val="000000"/>
                <w:sz w:val="20"/>
                <w:szCs w:val="20"/>
                <w:lang w:val="hy-AM"/>
              </w:rPr>
            </w:pPr>
            <w:r w:rsidRPr="00AE7B8F">
              <w:rPr>
                <w:rFonts w:ascii="Sylfaen" w:hAnsi="Sylfaen" w:cs="Sylfaen"/>
                <w:color w:val="000000"/>
                <w:sz w:val="20"/>
                <w:szCs w:val="20"/>
              </w:rPr>
              <w:t>Չափսերը`40</w:t>
            </w:r>
            <w:r w:rsidRPr="008A5668">
              <w:rPr>
                <w:rFonts w:ascii="Sylfaen" w:hAnsi="Sylfaen" w:cs="Sylfaen"/>
                <w:color w:val="000000"/>
                <w:sz w:val="20"/>
                <w:szCs w:val="20"/>
              </w:rPr>
              <w:t xml:space="preserve"> </w:t>
            </w:r>
            <w:r>
              <w:rPr>
                <w:rFonts w:ascii="Sylfaen" w:hAnsi="Sylfaen" w:cs="Sylfaen"/>
                <w:color w:val="000000"/>
                <w:sz w:val="20"/>
                <w:lang w:val="hy-AM"/>
              </w:rPr>
              <w:t>մմ</w:t>
            </w:r>
            <w:r>
              <w:rPr>
                <w:rFonts w:ascii="Sylfaen" w:hAnsi="Sylfaen" w:cs="Sylfaen"/>
                <w:color w:val="000000"/>
                <w:sz w:val="20"/>
                <w:vertAlign w:val="superscript"/>
                <w:lang w:val="hy-AM"/>
              </w:rPr>
              <w:t xml:space="preserve"> </w:t>
            </w:r>
            <w:r w:rsidRPr="008A5668">
              <w:rPr>
                <w:rFonts w:ascii="Sylfaen" w:hAnsi="Sylfaen" w:cs="Sylfaen"/>
                <w:color w:val="000000"/>
                <w:sz w:val="20"/>
                <w:szCs w:val="20"/>
              </w:rPr>
              <w:t>x</w:t>
            </w:r>
            <w:r w:rsidRPr="00AE7B8F">
              <w:rPr>
                <w:rFonts w:ascii="Sylfaen" w:hAnsi="Sylfaen" w:cs="Sylfaen"/>
                <w:color w:val="000000"/>
                <w:sz w:val="20"/>
                <w:szCs w:val="20"/>
              </w:rPr>
              <w:t xml:space="preserve"> 25</w:t>
            </w:r>
            <w:r>
              <w:rPr>
                <w:rFonts w:ascii="Sylfaen" w:hAnsi="Sylfaen" w:cs="Sylfaen"/>
                <w:color w:val="000000"/>
                <w:sz w:val="20"/>
                <w:szCs w:val="20"/>
                <w:lang w:val="hy-AM"/>
              </w:rPr>
              <w:t xml:space="preserve"> </w:t>
            </w:r>
            <w:r>
              <w:rPr>
                <w:rFonts w:ascii="Sylfaen" w:hAnsi="Sylfaen" w:cs="Sylfaen"/>
                <w:color w:val="000000"/>
                <w:sz w:val="20"/>
                <w:lang w:val="hy-AM"/>
              </w:rPr>
              <w:t>մմ</w:t>
            </w:r>
          </w:p>
          <w:p w14:paraId="076F6784" w14:textId="376F4495" w:rsidR="00C87FE7" w:rsidRPr="00FF281B" w:rsidRDefault="00C87FE7" w:rsidP="00C87FE7">
            <w:pPr>
              <w:rPr>
                <w:rFonts w:ascii="Sylfaen" w:hAnsi="Sylfaen"/>
                <w:sz w:val="18"/>
                <w:szCs w:val="18"/>
                <w:lang w:val="hy-AM"/>
              </w:rPr>
            </w:pPr>
            <w:r>
              <w:rPr>
                <w:rFonts w:ascii="Sylfaen" w:hAnsi="Sylfaen" w:cs="Sylfaen"/>
                <w:color w:val="000000"/>
                <w:sz w:val="20"/>
                <w:szCs w:val="20"/>
              </w:rPr>
              <w:t>գույնը՝ բաց</w:t>
            </w:r>
          </w:p>
        </w:tc>
        <w:tc>
          <w:tcPr>
            <w:tcW w:w="879" w:type="dxa"/>
            <w:vAlign w:val="center"/>
          </w:tcPr>
          <w:p w14:paraId="57E2F304" w14:textId="2FDFD4B5" w:rsidR="00C87FE7" w:rsidRDefault="00C87FE7" w:rsidP="00C87FE7">
            <w:pPr>
              <w:jc w:val="center"/>
              <w:rPr>
                <w:rFonts w:ascii="Sylfaen" w:hAnsi="Sylfaen" w:cs="Sylfaen"/>
                <w:color w:val="000000"/>
                <w:sz w:val="18"/>
                <w:szCs w:val="18"/>
              </w:rPr>
            </w:pPr>
            <w:r w:rsidRPr="008A5668">
              <w:rPr>
                <w:rFonts w:ascii="Sylfaen" w:hAnsi="Sylfaen" w:cs="Sylfaen"/>
                <w:color w:val="000000"/>
                <w:sz w:val="20"/>
                <w:szCs w:val="20"/>
              </w:rPr>
              <w:t>հատ</w:t>
            </w:r>
          </w:p>
        </w:tc>
        <w:tc>
          <w:tcPr>
            <w:tcW w:w="851" w:type="dxa"/>
            <w:vAlign w:val="center"/>
          </w:tcPr>
          <w:p w14:paraId="3891C5E8" w14:textId="38EFEE3C"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1200</w:t>
            </w:r>
          </w:p>
        </w:tc>
        <w:tc>
          <w:tcPr>
            <w:tcW w:w="850" w:type="dxa"/>
            <w:vAlign w:val="center"/>
          </w:tcPr>
          <w:p w14:paraId="4B622CDF" w14:textId="277DA715"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600000</w:t>
            </w:r>
          </w:p>
        </w:tc>
        <w:tc>
          <w:tcPr>
            <w:tcW w:w="709" w:type="dxa"/>
            <w:vAlign w:val="center"/>
          </w:tcPr>
          <w:p w14:paraId="10604DD1" w14:textId="1DAF36A5"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500</w:t>
            </w:r>
          </w:p>
        </w:tc>
        <w:tc>
          <w:tcPr>
            <w:tcW w:w="992" w:type="dxa"/>
            <w:vAlign w:val="center"/>
          </w:tcPr>
          <w:p w14:paraId="5996067E" w14:textId="77777777" w:rsidR="00C87FE7" w:rsidRPr="00B305B4" w:rsidRDefault="00C87FE7" w:rsidP="00C87FE7">
            <w:pPr>
              <w:jc w:val="center"/>
              <w:rPr>
                <w:rFonts w:ascii="Sylfaen" w:hAnsi="Sylfaen"/>
                <w:color w:val="000000"/>
                <w:sz w:val="18"/>
                <w:szCs w:val="18"/>
                <w:lang w:val="ru-RU"/>
              </w:rPr>
            </w:pPr>
          </w:p>
        </w:tc>
        <w:tc>
          <w:tcPr>
            <w:tcW w:w="697" w:type="dxa"/>
            <w:vAlign w:val="center"/>
          </w:tcPr>
          <w:p w14:paraId="6B83F91F" w14:textId="019BB29C" w:rsidR="00C87FE7" w:rsidRDefault="00C87FE7" w:rsidP="00C87FE7">
            <w:pPr>
              <w:jc w:val="center"/>
              <w:rPr>
                <w:rFonts w:ascii="Sylfaen" w:hAnsi="Sylfaen"/>
                <w:color w:val="000000"/>
                <w:sz w:val="18"/>
                <w:szCs w:val="18"/>
              </w:rPr>
            </w:pPr>
            <w:r>
              <w:rPr>
                <w:rFonts w:ascii="Sylfaen" w:hAnsi="Sylfaen" w:cs="Calibri"/>
                <w:color w:val="000000"/>
                <w:sz w:val="18"/>
                <w:szCs w:val="18"/>
              </w:rPr>
              <w:t>500</w:t>
            </w:r>
          </w:p>
        </w:tc>
        <w:tc>
          <w:tcPr>
            <w:tcW w:w="1275" w:type="dxa"/>
            <w:vAlign w:val="center"/>
          </w:tcPr>
          <w:p w14:paraId="40F902F0" w14:textId="040D1AA7" w:rsidR="00C87FE7" w:rsidRDefault="00C87FE7" w:rsidP="00C87FE7">
            <w:pPr>
              <w:jc w:val="center"/>
              <w:rPr>
                <w:rFonts w:ascii="Sylfaen" w:hAnsi="Sylfaen"/>
                <w:color w:val="000000"/>
                <w:sz w:val="18"/>
                <w:szCs w:val="18"/>
              </w:rPr>
            </w:pPr>
            <w:r w:rsidRPr="008A5668">
              <w:rPr>
                <w:rFonts w:ascii="Sylfaen" w:hAnsi="Sylfaen"/>
                <w:color w:val="000000"/>
                <w:sz w:val="20"/>
                <w:szCs w:val="20"/>
                <w:lang w:val="hy-AM"/>
              </w:rPr>
              <w:t>Պայմանագիրը կնքելուց հետո 20 օրվա ընթացքում</w:t>
            </w:r>
          </w:p>
        </w:tc>
      </w:tr>
      <w:tr w:rsidR="00C87FE7" w:rsidRPr="00A71D81" w14:paraId="1F79890F" w14:textId="77777777" w:rsidTr="00C87FE7">
        <w:trPr>
          <w:trHeight w:val="246"/>
        </w:trPr>
        <w:tc>
          <w:tcPr>
            <w:tcW w:w="893" w:type="dxa"/>
            <w:vAlign w:val="center"/>
          </w:tcPr>
          <w:p w14:paraId="6A330871" w14:textId="3C658069" w:rsidR="00C87FE7" w:rsidRDefault="00675782" w:rsidP="00C87FE7">
            <w:pPr>
              <w:jc w:val="center"/>
              <w:rPr>
                <w:rFonts w:ascii="Sylfaen" w:hAnsi="Sylfaen" w:cs="Calibri"/>
                <w:color w:val="000000"/>
                <w:sz w:val="18"/>
                <w:szCs w:val="18"/>
              </w:rPr>
            </w:pPr>
            <w:r>
              <w:rPr>
                <w:rFonts w:ascii="Sylfaen" w:hAnsi="Sylfaen" w:cs="Calibri"/>
                <w:color w:val="000000"/>
                <w:sz w:val="18"/>
                <w:szCs w:val="18"/>
              </w:rPr>
              <w:t>12</w:t>
            </w:r>
          </w:p>
        </w:tc>
        <w:tc>
          <w:tcPr>
            <w:tcW w:w="1276" w:type="dxa"/>
            <w:vAlign w:val="center"/>
          </w:tcPr>
          <w:p w14:paraId="42D7C7D1" w14:textId="74D728C5" w:rsidR="00C87FE7" w:rsidRPr="00E9415B" w:rsidRDefault="00C87FE7" w:rsidP="00C87FE7">
            <w:pPr>
              <w:jc w:val="center"/>
              <w:rPr>
                <w:rFonts w:ascii="Sylfaen" w:hAnsi="Sylfaen" w:cs="Calibri"/>
                <w:color w:val="000000"/>
                <w:sz w:val="18"/>
                <w:szCs w:val="18"/>
              </w:rPr>
            </w:pPr>
            <w:r w:rsidRPr="00640377">
              <w:rPr>
                <w:rFonts w:ascii="Sylfaen" w:hAnsi="Sylfaen" w:cs="Sylfaen"/>
                <w:color w:val="000000"/>
                <w:sz w:val="18"/>
                <w:szCs w:val="18"/>
              </w:rPr>
              <w:t>31211520</w:t>
            </w:r>
            <w:r>
              <w:rPr>
                <w:rFonts w:ascii="Sylfaen" w:hAnsi="Sylfaen" w:cs="Sylfaen"/>
                <w:color w:val="000000"/>
                <w:sz w:val="18"/>
                <w:szCs w:val="18"/>
              </w:rPr>
              <w:t>/2</w:t>
            </w:r>
          </w:p>
        </w:tc>
        <w:tc>
          <w:tcPr>
            <w:tcW w:w="1672" w:type="dxa"/>
            <w:vAlign w:val="center"/>
          </w:tcPr>
          <w:p w14:paraId="6B1984ED" w14:textId="148BC903" w:rsidR="00C87FE7" w:rsidRPr="00AE7B8F" w:rsidRDefault="00C87FE7" w:rsidP="00C87FE7">
            <w:pPr>
              <w:jc w:val="center"/>
              <w:rPr>
                <w:rFonts w:ascii="Sylfaen" w:hAnsi="Sylfaen" w:cs="Sylfaen"/>
                <w:color w:val="000000"/>
                <w:sz w:val="20"/>
                <w:szCs w:val="20"/>
              </w:rPr>
            </w:pPr>
            <w:r w:rsidRPr="00AE7B8F">
              <w:rPr>
                <w:rFonts w:ascii="Sylfaen" w:hAnsi="Sylfaen" w:cs="Sylfaen"/>
                <w:color w:val="000000"/>
                <w:sz w:val="20"/>
                <w:szCs w:val="20"/>
              </w:rPr>
              <w:t>պաշտպանիչ տուփեր 25*25</w:t>
            </w:r>
          </w:p>
        </w:tc>
        <w:tc>
          <w:tcPr>
            <w:tcW w:w="851" w:type="dxa"/>
          </w:tcPr>
          <w:p w14:paraId="4D0D566F" w14:textId="77777777" w:rsidR="00C87FE7" w:rsidRPr="00BC34E0" w:rsidRDefault="00C87FE7" w:rsidP="00C87FE7">
            <w:pPr>
              <w:jc w:val="center"/>
              <w:rPr>
                <w:rFonts w:ascii="Sylfaen" w:hAnsi="Sylfaen" w:cs="Calibri"/>
                <w:color w:val="000000"/>
                <w:sz w:val="18"/>
                <w:szCs w:val="18"/>
              </w:rPr>
            </w:pPr>
          </w:p>
        </w:tc>
        <w:tc>
          <w:tcPr>
            <w:tcW w:w="4252" w:type="dxa"/>
            <w:vAlign w:val="center"/>
          </w:tcPr>
          <w:p w14:paraId="42A6D1A2" w14:textId="77777777" w:rsidR="00C87FE7" w:rsidRPr="00AE7B8F" w:rsidRDefault="00C87FE7" w:rsidP="00214333">
            <w:pPr>
              <w:pStyle w:val="3"/>
              <w:shd w:val="clear" w:color="auto" w:fill="FFFFFF"/>
              <w:spacing w:line="240" w:lineRule="auto"/>
              <w:jc w:val="left"/>
              <w:rPr>
                <w:rFonts w:ascii="Sylfaen" w:hAnsi="Sylfaen" w:cs="Sylfaen"/>
                <w:color w:val="000000"/>
              </w:rPr>
            </w:pPr>
            <w:r w:rsidRPr="00AE7B8F">
              <w:rPr>
                <w:rFonts w:ascii="Sylfaen" w:hAnsi="Sylfaen" w:cs="Sylfaen"/>
                <w:color w:val="000000"/>
              </w:rPr>
              <w:t>Պլաստմասե կոռոբ (մալուխի սակառ)</w:t>
            </w:r>
          </w:p>
          <w:p w14:paraId="14C514F6" w14:textId="77777777" w:rsidR="00C87FE7" w:rsidRPr="0001709B" w:rsidRDefault="00C87FE7" w:rsidP="00C87FE7">
            <w:pPr>
              <w:rPr>
                <w:rFonts w:ascii="Sylfaen" w:hAnsi="Sylfaen" w:cs="Sylfaen"/>
                <w:color w:val="000000"/>
                <w:sz w:val="20"/>
                <w:szCs w:val="20"/>
                <w:lang w:val="hy-AM"/>
              </w:rPr>
            </w:pPr>
            <w:r w:rsidRPr="00AE7B8F">
              <w:rPr>
                <w:rFonts w:ascii="Sylfaen" w:hAnsi="Sylfaen" w:cs="Sylfaen"/>
                <w:color w:val="000000"/>
                <w:sz w:val="20"/>
                <w:szCs w:val="20"/>
              </w:rPr>
              <w:t>Չափսերը`</w:t>
            </w:r>
            <w:r>
              <w:rPr>
                <w:rFonts w:ascii="Sylfaen" w:hAnsi="Sylfaen" w:cs="Sylfaen"/>
                <w:color w:val="000000"/>
                <w:sz w:val="20"/>
                <w:szCs w:val="20"/>
              </w:rPr>
              <w:t>25</w:t>
            </w:r>
            <w:r>
              <w:rPr>
                <w:rFonts w:ascii="Sylfaen" w:hAnsi="Sylfaen" w:cs="Sylfaen"/>
                <w:color w:val="000000"/>
                <w:sz w:val="20"/>
                <w:lang w:val="hy-AM"/>
              </w:rPr>
              <w:t xml:space="preserve"> մմ</w:t>
            </w:r>
            <w:r>
              <w:rPr>
                <w:rFonts w:ascii="Sylfaen" w:hAnsi="Sylfaen" w:cs="Sylfaen"/>
                <w:color w:val="000000"/>
                <w:sz w:val="20"/>
                <w:vertAlign w:val="superscript"/>
                <w:lang w:val="hy-AM"/>
              </w:rPr>
              <w:t xml:space="preserve"> </w:t>
            </w:r>
            <w:r w:rsidRPr="008A5668">
              <w:rPr>
                <w:rFonts w:ascii="Sylfaen" w:hAnsi="Sylfaen" w:cs="Sylfaen"/>
                <w:color w:val="000000"/>
                <w:sz w:val="20"/>
                <w:szCs w:val="20"/>
              </w:rPr>
              <w:t>x</w:t>
            </w:r>
            <w:r w:rsidRPr="00AE7B8F">
              <w:rPr>
                <w:rFonts w:ascii="Sylfaen" w:hAnsi="Sylfaen" w:cs="Sylfaen"/>
                <w:color w:val="000000"/>
                <w:sz w:val="20"/>
                <w:szCs w:val="20"/>
              </w:rPr>
              <w:t xml:space="preserve"> 25</w:t>
            </w:r>
            <w:r>
              <w:rPr>
                <w:rFonts w:ascii="Sylfaen" w:hAnsi="Sylfaen" w:cs="Sylfaen"/>
                <w:color w:val="000000"/>
                <w:sz w:val="20"/>
                <w:szCs w:val="20"/>
                <w:lang w:val="hy-AM"/>
              </w:rPr>
              <w:t xml:space="preserve"> </w:t>
            </w:r>
            <w:r>
              <w:rPr>
                <w:rFonts w:ascii="Sylfaen" w:hAnsi="Sylfaen" w:cs="Sylfaen"/>
                <w:color w:val="000000"/>
                <w:sz w:val="20"/>
                <w:lang w:val="hy-AM"/>
              </w:rPr>
              <w:t>մմ</w:t>
            </w:r>
          </w:p>
          <w:p w14:paraId="13B9AE2E" w14:textId="67C1E46D" w:rsidR="00C87FE7" w:rsidRPr="00FF281B" w:rsidRDefault="00C87FE7" w:rsidP="00C87FE7">
            <w:pPr>
              <w:rPr>
                <w:rFonts w:ascii="Sylfaen" w:hAnsi="Sylfaen"/>
                <w:sz w:val="18"/>
                <w:szCs w:val="18"/>
                <w:lang w:val="hy-AM"/>
              </w:rPr>
            </w:pPr>
            <w:r>
              <w:rPr>
                <w:rFonts w:ascii="Sylfaen" w:hAnsi="Sylfaen" w:cs="Sylfaen"/>
                <w:color w:val="000000"/>
                <w:sz w:val="20"/>
                <w:szCs w:val="20"/>
              </w:rPr>
              <w:t>գույնը՝ բաց</w:t>
            </w:r>
          </w:p>
        </w:tc>
        <w:tc>
          <w:tcPr>
            <w:tcW w:w="879" w:type="dxa"/>
            <w:vAlign w:val="center"/>
          </w:tcPr>
          <w:p w14:paraId="555BC39F" w14:textId="67933C66" w:rsidR="00C87FE7" w:rsidRDefault="00C87FE7" w:rsidP="00C87FE7">
            <w:pPr>
              <w:jc w:val="center"/>
              <w:rPr>
                <w:rFonts w:ascii="Sylfaen" w:hAnsi="Sylfaen" w:cs="Sylfaen"/>
                <w:color w:val="000000"/>
                <w:sz w:val="18"/>
                <w:szCs w:val="18"/>
              </w:rPr>
            </w:pPr>
            <w:r w:rsidRPr="008A5668">
              <w:rPr>
                <w:rFonts w:ascii="Sylfaen" w:hAnsi="Sylfaen" w:cs="Sylfaen"/>
                <w:color w:val="000000"/>
                <w:sz w:val="20"/>
                <w:szCs w:val="20"/>
              </w:rPr>
              <w:t>հատ</w:t>
            </w:r>
          </w:p>
        </w:tc>
        <w:tc>
          <w:tcPr>
            <w:tcW w:w="851" w:type="dxa"/>
            <w:vAlign w:val="center"/>
          </w:tcPr>
          <w:p w14:paraId="3C6C8B58" w14:textId="168115A2"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1100</w:t>
            </w:r>
          </w:p>
        </w:tc>
        <w:tc>
          <w:tcPr>
            <w:tcW w:w="850" w:type="dxa"/>
            <w:vAlign w:val="center"/>
          </w:tcPr>
          <w:p w14:paraId="2B2A8DFB" w14:textId="16E5E1D8"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66000</w:t>
            </w:r>
          </w:p>
        </w:tc>
        <w:tc>
          <w:tcPr>
            <w:tcW w:w="709" w:type="dxa"/>
            <w:vAlign w:val="center"/>
          </w:tcPr>
          <w:p w14:paraId="1A9595F3" w14:textId="65D01DFF"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60</w:t>
            </w:r>
          </w:p>
        </w:tc>
        <w:tc>
          <w:tcPr>
            <w:tcW w:w="992" w:type="dxa"/>
            <w:vAlign w:val="center"/>
          </w:tcPr>
          <w:p w14:paraId="77A654DB" w14:textId="77777777" w:rsidR="00C87FE7" w:rsidRPr="00B305B4" w:rsidRDefault="00C87FE7" w:rsidP="00C87FE7">
            <w:pPr>
              <w:jc w:val="center"/>
              <w:rPr>
                <w:rFonts w:ascii="Sylfaen" w:hAnsi="Sylfaen"/>
                <w:color w:val="000000"/>
                <w:sz w:val="18"/>
                <w:szCs w:val="18"/>
                <w:lang w:val="ru-RU"/>
              </w:rPr>
            </w:pPr>
          </w:p>
        </w:tc>
        <w:tc>
          <w:tcPr>
            <w:tcW w:w="697" w:type="dxa"/>
            <w:vAlign w:val="center"/>
          </w:tcPr>
          <w:p w14:paraId="43123DA2" w14:textId="4D1FBC6C" w:rsidR="00C87FE7" w:rsidRDefault="00C87FE7" w:rsidP="00C87FE7">
            <w:pPr>
              <w:jc w:val="center"/>
              <w:rPr>
                <w:rFonts w:ascii="Sylfaen" w:hAnsi="Sylfaen"/>
                <w:color w:val="000000"/>
                <w:sz w:val="18"/>
                <w:szCs w:val="18"/>
              </w:rPr>
            </w:pPr>
            <w:r>
              <w:rPr>
                <w:rFonts w:ascii="Sylfaen" w:hAnsi="Sylfaen" w:cs="Calibri"/>
                <w:color w:val="000000"/>
                <w:sz w:val="18"/>
                <w:szCs w:val="18"/>
              </w:rPr>
              <w:t>60</w:t>
            </w:r>
          </w:p>
        </w:tc>
        <w:tc>
          <w:tcPr>
            <w:tcW w:w="1275" w:type="dxa"/>
            <w:vAlign w:val="center"/>
          </w:tcPr>
          <w:p w14:paraId="2DD3553B" w14:textId="05C42E9F" w:rsidR="00C87FE7" w:rsidRDefault="00C87FE7" w:rsidP="00C87FE7">
            <w:pPr>
              <w:jc w:val="center"/>
              <w:rPr>
                <w:rFonts w:ascii="Sylfaen" w:hAnsi="Sylfaen"/>
                <w:color w:val="000000"/>
                <w:sz w:val="18"/>
                <w:szCs w:val="18"/>
              </w:rPr>
            </w:pPr>
            <w:r w:rsidRPr="008A5668">
              <w:rPr>
                <w:rFonts w:ascii="Sylfaen" w:hAnsi="Sylfaen"/>
                <w:color w:val="000000"/>
                <w:sz w:val="20"/>
                <w:szCs w:val="20"/>
                <w:lang w:val="hy-AM"/>
              </w:rPr>
              <w:t>Պայմանագիրը կնքելուց հետո 20 օրվա ընթացքում</w:t>
            </w:r>
          </w:p>
        </w:tc>
      </w:tr>
      <w:tr w:rsidR="00C87FE7" w:rsidRPr="00A71D81" w14:paraId="1B179C5E" w14:textId="77777777" w:rsidTr="00C87FE7">
        <w:trPr>
          <w:trHeight w:val="246"/>
        </w:trPr>
        <w:tc>
          <w:tcPr>
            <w:tcW w:w="893" w:type="dxa"/>
            <w:vAlign w:val="center"/>
          </w:tcPr>
          <w:p w14:paraId="2570ED09" w14:textId="0F6564E4" w:rsidR="00C87FE7" w:rsidRDefault="00675782" w:rsidP="00C87FE7">
            <w:pPr>
              <w:jc w:val="center"/>
              <w:rPr>
                <w:rFonts w:ascii="Sylfaen" w:hAnsi="Sylfaen" w:cs="Calibri"/>
                <w:color w:val="000000"/>
                <w:sz w:val="18"/>
                <w:szCs w:val="18"/>
              </w:rPr>
            </w:pPr>
            <w:r>
              <w:rPr>
                <w:rFonts w:ascii="Sylfaen" w:hAnsi="Sylfaen" w:cs="Calibri"/>
                <w:color w:val="000000"/>
                <w:sz w:val="18"/>
                <w:szCs w:val="18"/>
              </w:rPr>
              <w:t>13</w:t>
            </w:r>
          </w:p>
        </w:tc>
        <w:tc>
          <w:tcPr>
            <w:tcW w:w="1276" w:type="dxa"/>
            <w:vAlign w:val="center"/>
          </w:tcPr>
          <w:p w14:paraId="78422CEF" w14:textId="7D4404A0" w:rsidR="00C87FE7" w:rsidRPr="00E9415B" w:rsidRDefault="00C87FE7" w:rsidP="00C87FE7">
            <w:pPr>
              <w:jc w:val="center"/>
              <w:rPr>
                <w:rFonts w:ascii="Sylfaen" w:hAnsi="Sylfaen" w:cs="Calibri"/>
                <w:color w:val="000000"/>
                <w:sz w:val="18"/>
                <w:szCs w:val="18"/>
              </w:rPr>
            </w:pPr>
            <w:r w:rsidRPr="00640377">
              <w:rPr>
                <w:rFonts w:ascii="Sylfaen" w:hAnsi="Sylfaen" w:cs="Sylfaen"/>
                <w:color w:val="000000"/>
                <w:sz w:val="18"/>
                <w:szCs w:val="18"/>
              </w:rPr>
              <w:t>31211520</w:t>
            </w:r>
            <w:r>
              <w:rPr>
                <w:rFonts w:ascii="Sylfaen" w:hAnsi="Sylfaen" w:cs="Sylfaen"/>
                <w:color w:val="000000"/>
                <w:sz w:val="18"/>
                <w:szCs w:val="18"/>
              </w:rPr>
              <w:t>/3</w:t>
            </w:r>
          </w:p>
        </w:tc>
        <w:tc>
          <w:tcPr>
            <w:tcW w:w="1672" w:type="dxa"/>
            <w:vAlign w:val="center"/>
          </w:tcPr>
          <w:p w14:paraId="1DC2D5A5" w14:textId="73D683DC" w:rsidR="00C87FE7" w:rsidRPr="00AE7B8F" w:rsidRDefault="00C87FE7" w:rsidP="00C87FE7">
            <w:pPr>
              <w:jc w:val="center"/>
              <w:rPr>
                <w:rFonts w:ascii="Sylfaen" w:hAnsi="Sylfaen" w:cs="Sylfaen"/>
                <w:color w:val="000000"/>
                <w:sz w:val="20"/>
                <w:szCs w:val="20"/>
              </w:rPr>
            </w:pPr>
            <w:r w:rsidRPr="00AE7B8F">
              <w:rPr>
                <w:rFonts w:ascii="Sylfaen" w:hAnsi="Sylfaen" w:cs="Sylfaen"/>
                <w:color w:val="000000"/>
                <w:sz w:val="20"/>
                <w:szCs w:val="20"/>
              </w:rPr>
              <w:t>պաշտպանիչ տուփեր 100*80</w:t>
            </w:r>
          </w:p>
        </w:tc>
        <w:tc>
          <w:tcPr>
            <w:tcW w:w="851" w:type="dxa"/>
          </w:tcPr>
          <w:p w14:paraId="568AE87E" w14:textId="77777777" w:rsidR="00C87FE7" w:rsidRPr="00BC34E0" w:rsidRDefault="00C87FE7" w:rsidP="00C87FE7">
            <w:pPr>
              <w:jc w:val="center"/>
              <w:rPr>
                <w:rFonts w:ascii="Sylfaen" w:hAnsi="Sylfaen" w:cs="Calibri"/>
                <w:color w:val="000000"/>
                <w:sz w:val="18"/>
                <w:szCs w:val="18"/>
              </w:rPr>
            </w:pPr>
          </w:p>
        </w:tc>
        <w:tc>
          <w:tcPr>
            <w:tcW w:w="4252" w:type="dxa"/>
            <w:vAlign w:val="center"/>
          </w:tcPr>
          <w:p w14:paraId="1465193E" w14:textId="77777777" w:rsidR="00C87FE7" w:rsidRPr="00AE7B8F" w:rsidRDefault="00C87FE7" w:rsidP="00214333">
            <w:pPr>
              <w:pStyle w:val="3"/>
              <w:shd w:val="clear" w:color="auto" w:fill="FFFFFF"/>
              <w:spacing w:line="240" w:lineRule="auto"/>
              <w:jc w:val="left"/>
              <w:rPr>
                <w:rFonts w:ascii="Sylfaen" w:hAnsi="Sylfaen" w:cs="Sylfaen"/>
                <w:color w:val="000000"/>
              </w:rPr>
            </w:pPr>
            <w:r w:rsidRPr="00AE7B8F">
              <w:rPr>
                <w:rFonts w:ascii="Sylfaen" w:hAnsi="Sylfaen" w:cs="Sylfaen"/>
                <w:color w:val="000000"/>
              </w:rPr>
              <w:t>Պլաստմասե կոռոբ (մալուխի սակառ)</w:t>
            </w:r>
          </w:p>
          <w:p w14:paraId="05862BBB" w14:textId="77777777" w:rsidR="00C87FE7" w:rsidRDefault="00C87FE7" w:rsidP="00C87FE7">
            <w:pPr>
              <w:rPr>
                <w:rFonts w:ascii="Sylfaen" w:hAnsi="Sylfaen" w:cs="Sylfaen"/>
                <w:color w:val="000000"/>
                <w:sz w:val="20"/>
                <w:szCs w:val="20"/>
              </w:rPr>
            </w:pPr>
            <w:r w:rsidRPr="00AE7B8F">
              <w:rPr>
                <w:rFonts w:ascii="Sylfaen" w:hAnsi="Sylfaen" w:cs="Sylfaen"/>
                <w:color w:val="000000"/>
                <w:sz w:val="20"/>
                <w:szCs w:val="20"/>
              </w:rPr>
              <w:t>Չափսերը`</w:t>
            </w:r>
            <w:r>
              <w:rPr>
                <w:rFonts w:ascii="Sylfaen" w:hAnsi="Sylfaen" w:cs="Sylfaen"/>
                <w:color w:val="000000"/>
                <w:sz w:val="20"/>
                <w:szCs w:val="20"/>
              </w:rPr>
              <w:t>100</w:t>
            </w:r>
            <w:r w:rsidRPr="008A5668">
              <w:rPr>
                <w:rFonts w:ascii="Sylfaen" w:hAnsi="Sylfaen" w:cs="Sylfaen"/>
                <w:color w:val="000000"/>
                <w:sz w:val="20"/>
                <w:szCs w:val="20"/>
              </w:rPr>
              <w:t xml:space="preserve"> </w:t>
            </w:r>
            <w:r>
              <w:rPr>
                <w:rFonts w:ascii="Sylfaen" w:hAnsi="Sylfaen" w:cs="Sylfaen"/>
                <w:color w:val="000000"/>
                <w:sz w:val="20"/>
                <w:lang w:val="hy-AM"/>
              </w:rPr>
              <w:t>մմ</w:t>
            </w:r>
            <w:r>
              <w:rPr>
                <w:rFonts w:ascii="Sylfaen" w:hAnsi="Sylfaen" w:cs="Sylfaen"/>
                <w:color w:val="000000"/>
                <w:sz w:val="20"/>
                <w:vertAlign w:val="superscript"/>
                <w:lang w:val="hy-AM"/>
              </w:rPr>
              <w:t xml:space="preserve"> </w:t>
            </w:r>
            <w:r w:rsidRPr="008A5668">
              <w:rPr>
                <w:rFonts w:ascii="Sylfaen" w:hAnsi="Sylfaen" w:cs="Sylfaen"/>
                <w:color w:val="000000"/>
                <w:sz w:val="20"/>
                <w:szCs w:val="20"/>
              </w:rPr>
              <w:t>x</w:t>
            </w:r>
            <w:r>
              <w:rPr>
                <w:rFonts w:ascii="Sylfaen" w:hAnsi="Sylfaen" w:cs="Sylfaen"/>
                <w:color w:val="000000"/>
                <w:sz w:val="20"/>
                <w:szCs w:val="20"/>
              </w:rPr>
              <w:t>80</w:t>
            </w:r>
            <w:r>
              <w:rPr>
                <w:rFonts w:ascii="Sylfaen" w:hAnsi="Sylfaen" w:cs="Sylfaen"/>
                <w:color w:val="000000"/>
                <w:sz w:val="20"/>
                <w:szCs w:val="20"/>
                <w:lang w:val="hy-AM"/>
              </w:rPr>
              <w:t xml:space="preserve"> </w:t>
            </w:r>
            <w:r>
              <w:rPr>
                <w:rFonts w:ascii="Sylfaen" w:hAnsi="Sylfaen" w:cs="Sylfaen"/>
                <w:color w:val="000000"/>
                <w:sz w:val="20"/>
                <w:szCs w:val="20"/>
              </w:rPr>
              <w:t xml:space="preserve">մմ, </w:t>
            </w:r>
          </w:p>
          <w:p w14:paraId="2A06038A" w14:textId="07484E00" w:rsidR="00C87FE7" w:rsidRPr="00FF281B" w:rsidRDefault="00C87FE7" w:rsidP="00C87FE7">
            <w:pPr>
              <w:rPr>
                <w:rFonts w:ascii="Sylfaen" w:hAnsi="Sylfaen"/>
                <w:sz w:val="18"/>
                <w:szCs w:val="18"/>
                <w:lang w:val="hy-AM"/>
              </w:rPr>
            </w:pPr>
            <w:r>
              <w:rPr>
                <w:rFonts w:ascii="Sylfaen" w:hAnsi="Sylfaen" w:cs="Sylfaen"/>
                <w:color w:val="000000"/>
                <w:sz w:val="20"/>
                <w:szCs w:val="20"/>
              </w:rPr>
              <w:t>գույնը՝ բաց</w:t>
            </w:r>
          </w:p>
        </w:tc>
        <w:tc>
          <w:tcPr>
            <w:tcW w:w="879" w:type="dxa"/>
            <w:vAlign w:val="center"/>
          </w:tcPr>
          <w:p w14:paraId="43C28FD6" w14:textId="7127B600" w:rsidR="00C87FE7" w:rsidRDefault="00C87FE7" w:rsidP="00C87FE7">
            <w:pPr>
              <w:jc w:val="center"/>
              <w:rPr>
                <w:rFonts w:ascii="Sylfaen" w:hAnsi="Sylfaen" w:cs="Sylfaen"/>
                <w:color w:val="000000"/>
                <w:sz w:val="18"/>
                <w:szCs w:val="18"/>
              </w:rPr>
            </w:pPr>
            <w:r w:rsidRPr="008A5668">
              <w:rPr>
                <w:rFonts w:ascii="Sylfaen" w:hAnsi="Sylfaen" w:cs="Sylfaen"/>
                <w:color w:val="000000"/>
                <w:sz w:val="20"/>
                <w:szCs w:val="20"/>
              </w:rPr>
              <w:t>հատ</w:t>
            </w:r>
          </w:p>
        </w:tc>
        <w:tc>
          <w:tcPr>
            <w:tcW w:w="851" w:type="dxa"/>
            <w:vAlign w:val="center"/>
          </w:tcPr>
          <w:p w14:paraId="1A14E241" w14:textId="1B7E0926"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3000</w:t>
            </w:r>
          </w:p>
        </w:tc>
        <w:tc>
          <w:tcPr>
            <w:tcW w:w="850" w:type="dxa"/>
            <w:vAlign w:val="center"/>
          </w:tcPr>
          <w:p w14:paraId="2E38A577" w14:textId="0D0C7328"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90000</w:t>
            </w:r>
          </w:p>
        </w:tc>
        <w:tc>
          <w:tcPr>
            <w:tcW w:w="709" w:type="dxa"/>
            <w:vAlign w:val="center"/>
          </w:tcPr>
          <w:p w14:paraId="4E309581" w14:textId="7C1BB977" w:rsidR="00C87FE7" w:rsidRPr="00C87FE7" w:rsidRDefault="00C87FE7" w:rsidP="00C87FE7">
            <w:pPr>
              <w:jc w:val="center"/>
              <w:rPr>
                <w:rFonts w:ascii="Sylfaen" w:hAnsi="Sylfaen" w:cs="Sylfaen"/>
                <w:color w:val="000000"/>
                <w:sz w:val="20"/>
                <w:szCs w:val="20"/>
              </w:rPr>
            </w:pPr>
            <w:r w:rsidRPr="00C87FE7">
              <w:rPr>
                <w:rFonts w:ascii="Sylfaen" w:hAnsi="Sylfaen" w:cs="Sylfaen"/>
                <w:color w:val="000000"/>
                <w:sz w:val="20"/>
                <w:szCs w:val="20"/>
              </w:rPr>
              <w:t>30</w:t>
            </w:r>
          </w:p>
        </w:tc>
        <w:tc>
          <w:tcPr>
            <w:tcW w:w="992" w:type="dxa"/>
            <w:vAlign w:val="center"/>
          </w:tcPr>
          <w:p w14:paraId="38E45672" w14:textId="77777777" w:rsidR="00C87FE7" w:rsidRPr="00B305B4" w:rsidRDefault="00C87FE7" w:rsidP="00C87FE7">
            <w:pPr>
              <w:jc w:val="center"/>
              <w:rPr>
                <w:rFonts w:ascii="Sylfaen" w:hAnsi="Sylfaen"/>
                <w:color w:val="000000"/>
                <w:sz w:val="18"/>
                <w:szCs w:val="18"/>
                <w:lang w:val="ru-RU"/>
              </w:rPr>
            </w:pPr>
          </w:p>
        </w:tc>
        <w:tc>
          <w:tcPr>
            <w:tcW w:w="697" w:type="dxa"/>
            <w:vAlign w:val="center"/>
          </w:tcPr>
          <w:p w14:paraId="2AD5326D" w14:textId="558C6C74" w:rsidR="00C87FE7" w:rsidRDefault="00C87FE7" w:rsidP="00C87FE7">
            <w:pPr>
              <w:jc w:val="center"/>
              <w:rPr>
                <w:rFonts w:ascii="Sylfaen" w:hAnsi="Sylfaen"/>
                <w:color w:val="000000"/>
                <w:sz w:val="18"/>
                <w:szCs w:val="18"/>
              </w:rPr>
            </w:pPr>
            <w:r>
              <w:rPr>
                <w:rFonts w:ascii="Sylfaen" w:hAnsi="Sylfaen" w:cs="Calibri"/>
                <w:color w:val="000000"/>
                <w:sz w:val="18"/>
                <w:szCs w:val="18"/>
              </w:rPr>
              <w:t>30</w:t>
            </w:r>
          </w:p>
        </w:tc>
        <w:tc>
          <w:tcPr>
            <w:tcW w:w="1275" w:type="dxa"/>
            <w:vAlign w:val="center"/>
          </w:tcPr>
          <w:p w14:paraId="4FFC3F5C" w14:textId="523D34D8" w:rsidR="00C87FE7" w:rsidRDefault="00C87FE7" w:rsidP="00C87FE7">
            <w:pPr>
              <w:jc w:val="center"/>
              <w:rPr>
                <w:rFonts w:ascii="Sylfaen" w:hAnsi="Sylfaen"/>
                <w:color w:val="000000"/>
                <w:sz w:val="18"/>
                <w:szCs w:val="18"/>
              </w:rPr>
            </w:pPr>
            <w:r w:rsidRPr="008A5668">
              <w:rPr>
                <w:rFonts w:ascii="Sylfaen" w:hAnsi="Sylfaen"/>
                <w:color w:val="000000"/>
                <w:sz w:val="20"/>
                <w:szCs w:val="20"/>
                <w:lang w:val="hy-AM"/>
              </w:rPr>
              <w:t>Պայմանագիրը կնքելուց հետո 20 օրվա ընթացքում</w:t>
            </w:r>
          </w:p>
        </w:tc>
      </w:tr>
    </w:tbl>
    <w:p w14:paraId="0C4B2654" w14:textId="64CEC8C4" w:rsidR="00F954E8" w:rsidRPr="00DE2556" w:rsidRDefault="00700C81" w:rsidP="00F954E8">
      <w:pPr>
        <w:pStyle w:val="af2"/>
        <w:jc w:val="both"/>
        <w:rPr>
          <w:lang w:val="hy-AM"/>
        </w:rPr>
      </w:pPr>
      <w:r w:rsidRPr="00A71D81">
        <w:rPr>
          <w:rFonts w:ascii="GHEA Grapalat" w:hAnsi="GHEA Grapalat"/>
        </w:rPr>
        <w:t xml:space="preserve">** </w:t>
      </w:r>
      <w:r w:rsidR="00FD5AE8" w:rsidRPr="00DE2556">
        <w:rPr>
          <w:rFonts w:ascii="GHEA Grapalat" w:hAnsi="GHEA Grapalat" w:cs="Sylfaen"/>
          <w:i/>
          <w:sz w:val="18"/>
          <w:szCs w:val="18"/>
          <w:lang w:val="hy-AM"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DE2556">
        <w:rPr>
          <w:rFonts w:ascii="GHEA Grapalat" w:hAnsi="GHEA Grapalat" w:cs="Sylfaen"/>
          <w:i/>
          <w:sz w:val="18"/>
          <w:szCs w:val="18"/>
          <w:lang w:val="hy-AM"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DE2556">
        <w:rPr>
          <w:rFonts w:ascii="GHEA Grapalat" w:hAnsi="GHEA Grapalat" w:cs="Sylfaen"/>
          <w:i/>
          <w:sz w:val="18"/>
          <w:szCs w:val="18"/>
          <w:lang w:val="hy-AM" w:eastAsia="en-US"/>
        </w:rPr>
        <w:t xml:space="preserve"> ներառվում են սույն հավելվածում: </w:t>
      </w:r>
      <w:r w:rsidR="0022770A" w:rsidRPr="00DE2556">
        <w:rPr>
          <w:rFonts w:ascii="GHEA Grapalat" w:hAnsi="GHEA Grapalat" w:cs="Sylfaen"/>
          <w:i/>
          <w:sz w:val="18"/>
          <w:szCs w:val="18"/>
          <w:lang w:val="hy-AM" w:eastAsia="en-US"/>
        </w:rPr>
        <w:t>Ե</w:t>
      </w:r>
      <w:r w:rsidR="00F954E8" w:rsidRPr="00DE2556">
        <w:rPr>
          <w:rFonts w:ascii="GHEA Grapalat" w:hAnsi="GHEA Grapalat" w:cs="Sylfaen"/>
          <w:i/>
          <w:sz w:val="18"/>
          <w:szCs w:val="18"/>
          <w:lang w:val="hy-AM" w:eastAsia="en-US"/>
        </w:rPr>
        <w:t>թե հրավերով չի նախատեսվում մասնակցի կողմից առաջարկվող ապրանքի՝ ապրանքային նշանի</w:t>
      </w:r>
      <w:r w:rsidR="00EB35E7" w:rsidRPr="00DE2556">
        <w:rPr>
          <w:rFonts w:ascii="GHEA Grapalat" w:hAnsi="GHEA Grapalat" w:cs="Sylfaen"/>
          <w:i/>
          <w:sz w:val="18"/>
          <w:szCs w:val="18"/>
          <w:lang w:val="hy-AM" w:eastAsia="en-US"/>
        </w:rPr>
        <w:t xml:space="preserve">, ֆիրմային անվանման, </w:t>
      </w:r>
      <w:r w:rsidR="001A5E16">
        <w:rPr>
          <w:rFonts w:ascii="GHEA Grapalat" w:hAnsi="GHEA Grapalat" w:cs="Sylfaen"/>
          <w:i/>
          <w:sz w:val="18"/>
          <w:szCs w:val="18"/>
          <w:lang w:val="hy-AM" w:eastAsia="en-US"/>
        </w:rPr>
        <w:t>մոդելի</w:t>
      </w:r>
      <w:r w:rsidR="00EB35E7" w:rsidRPr="00DE2556">
        <w:rPr>
          <w:rFonts w:ascii="GHEA Grapalat" w:hAnsi="GHEA Grapalat" w:cs="Sylfaen"/>
          <w:i/>
          <w:sz w:val="18"/>
          <w:szCs w:val="18"/>
          <w:lang w:val="hy-AM" w:eastAsia="en-US"/>
        </w:rPr>
        <w:t xml:space="preserve"> </w:t>
      </w:r>
      <w:r w:rsidR="00F954E8" w:rsidRPr="00DE2556">
        <w:rPr>
          <w:rFonts w:ascii="GHEA Grapalat" w:hAnsi="GHEA Grapalat" w:cs="Sylfaen"/>
          <w:i/>
          <w:sz w:val="18"/>
          <w:szCs w:val="18"/>
          <w:lang w:val="hy-AM" w:eastAsia="en-US"/>
        </w:rPr>
        <w:t xml:space="preserve">և արտադրողի վերաբերյալ տեղեկատվության ներկայացում, ապա </w:t>
      </w:r>
      <w:r w:rsidR="00EB35E7" w:rsidRPr="00DE2556">
        <w:rPr>
          <w:rFonts w:ascii="GHEA Grapalat" w:hAnsi="GHEA Grapalat" w:cs="Sylfaen"/>
          <w:i/>
          <w:sz w:val="18"/>
          <w:szCs w:val="18"/>
          <w:lang w:val="hy-AM" w:eastAsia="en-US"/>
        </w:rPr>
        <w:t xml:space="preserve">հանվում են </w:t>
      </w:r>
      <w:r w:rsidR="009F06BA" w:rsidRPr="00DE2556">
        <w:rPr>
          <w:rFonts w:ascii="GHEA Grapalat" w:hAnsi="GHEA Grapalat" w:cs="Sylfaen"/>
          <w:i/>
          <w:sz w:val="18"/>
          <w:szCs w:val="18"/>
          <w:lang w:val="hy-AM" w:eastAsia="en-US"/>
        </w:rPr>
        <w:t>«</w:t>
      </w:r>
      <w:r w:rsidR="00EB35E7" w:rsidRPr="00DE2556">
        <w:rPr>
          <w:rFonts w:ascii="GHEA Grapalat" w:hAnsi="GHEA Grapalat" w:cs="Sylfaen"/>
          <w:i/>
          <w:sz w:val="18"/>
          <w:szCs w:val="18"/>
          <w:lang w:val="hy-AM"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DE2556">
        <w:rPr>
          <w:rFonts w:ascii="GHEA Grapalat" w:hAnsi="GHEA Grapalat" w:cs="Sylfaen"/>
          <w:i/>
          <w:sz w:val="18"/>
          <w:szCs w:val="18"/>
          <w:lang w:val="hy-AM" w:eastAsia="en-US"/>
        </w:rPr>
        <w:t>և արտադրողի անվանումը</w:t>
      </w:r>
      <w:r w:rsidR="009F06BA" w:rsidRPr="00DE2556">
        <w:rPr>
          <w:rFonts w:ascii="GHEA Grapalat" w:hAnsi="GHEA Grapalat" w:cs="Sylfaen"/>
          <w:i/>
          <w:sz w:val="18"/>
          <w:szCs w:val="18"/>
          <w:lang w:val="hy-AM" w:eastAsia="en-US"/>
        </w:rPr>
        <w:t>» սյունակ</w:t>
      </w:r>
      <w:r w:rsidR="00EB35E7" w:rsidRPr="00DE2556">
        <w:rPr>
          <w:rFonts w:ascii="GHEA Grapalat" w:hAnsi="GHEA Grapalat" w:cs="Sylfaen"/>
          <w:i/>
          <w:sz w:val="18"/>
          <w:szCs w:val="18"/>
          <w:lang w:val="hy-AM" w:eastAsia="en-US"/>
        </w:rPr>
        <w:t>ը</w:t>
      </w:r>
      <w:r w:rsidR="0022770A" w:rsidRPr="00DE2556">
        <w:rPr>
          <w:rFonts w:ascii="GHEA Grapalat" w:hAnsi="GHEA Grapalat" w:cs="Sylfaen"/>
          <w:i/>
          <w:sz w:val="18"/>
          <w:szCs w:val="18"/>
          <w:lang w:val="hy-AM" w:eastAsia="en-US"/>
        </w:rPr>
        <w:t>:</w:t>
      </w:r>
      <w:r w:rsidR="00EB35E7" w:rsidRPr="00DE2556">
        <w:rPr>
          <w:rFonts w:ascii="GHEA Grapalat" w:hAnsi="GHEA Grapalat" w:cs="Sylfaen"/>
          <w:i/>
          <w:sz w:val="18"/>
          <w:szCs w:val="18"/>
          <w:lang w:val="hy-AM" w:eastAsia="en-US"/>
        </w:rPr>
        <w:t xml:space="preserve"> Պայմանագրով նախատեսված դեպքում Վաճառողը Գնորդին ներկայացնում է նաև ապրանքն արտադրողից</w:t>
      </w:r>
      <w:r w:rsidR="005562ED" w:rsidRPr="00DE2556">
        <w:rPr>
          <w:rFonts w:ascii="GHEA Grapalat" w:hAnsi="GHEA Grapalat" w:cs="Sylfaen"/>
          <w:i/>
          <w:sz w:val="18"/>
          <w:szCs w:val="18"/>
          <w:lang w:val="hy-AM" w:eastAsia="en-US"/>
        </w:rPr>
        <w:t xml:space="preserve"> կամ վերջինիս ներկայացուցչից երաշխիքային նամակ կամ համապատասխանության սերտիֆիկատ:</w:t>
      </w:r>
      <w:r w:rsidR="00EB35E7" w:rsidRPr="00DE2556">
        <w:rPr>
          <w:rFonts w:ascii="GHEA Grapalat" w:hAnsi="GHEA Grapalat" w:cs="Sylfaen"/>
          <w:i/>
          <w:sz w:val="18"/>
          <w:szCs w:val="18"/>
          <w:lang w:val="hy-AM" w:eastAsia="en-US"/>
        </w:rPr>
        <w:t xml:space="preserve"> </w:t>
      </w:r>
    </w:p>
    <w:p w14:paraId="0CEB2CD5" w14:textId="77777777" w:rsidR="00071D1C" w:rsidRPr="00DE2556" w:rsidRDefault="00071D1C" w:rsidP="00EF3662">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286"/>
        <w:gridCol w:w="2149"/>
        <w:gridCol w:w="472"/>
        <w:gridCol w:w="472"/>
        <w:gridCol w:w="685"/>
        <w:gridCol w:w="685"/>
        <w:gridCol w:w="685"/>
        <w:gridCol w:w="685"/>
        <w:gridCol w:w="685"/>
        <w:gridCol w:w="685"/>
        <w:gridCol w:w="685"/>
        <w:gridCol w:w="685"/>
        <w:gridCol w:w="685"/>
        <w:gridCol w:w="685"/>
        <w:gridCol w:w="1657"/>
      </w:tblGrid>
      <w:tr w:rsidR="00071D1C" w:rsidRPr="00A71D81" w14:paraId="3DADF274" w14:textId="77777777" w:rsidTr="00C87FE7">
        <w:tc>
          <w:tcPr>
            <w:tcW w:w="15680"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D87120" w14:paraId="3B23D777" w14:textId="77777777" w:rsidTr="00C87FE7">
        <w:tc>
          <w:tcPr>
            <w:tcW w:w="1794"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286"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149"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451" w:type="dxa"/>
            <w:gridSpan w:val="13"/>
            <w:vAlign w:val="center"/>
          </w:tcPr>
          <w:p w14:paraId="4355517C" w14:textId="1E83087E" w:rsidR="00071D1C" w:rsidRPr="00A71D81" w:rsidRDefault="00071D1C" w:rsidP="00796146">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194C36">
              <w:rPr>
                <w:rFonts w:ascii="GHEA Grapalat" w:hAnsi="GHEA Grapalat"/>
                <w:sz w:val="18"/>
                <w:lang w:val="es-ES"/>
              </w:rPr>
              <w:t>2</w:t>
            </w:r>
            <w:r w:rsidR="00796146">
              <w:rPr>
                <w:rFonts w:ascii="GHEA Grapalat" w:hAnsi="GHEA Grapalat"/>
                <w:sz w:val="18"/>
                <w:lang w:val="es-ES"/>
              </w:rPr>
              <w:t>3</w:t>
            </w:r>
            <w:r w:rsidRPr="00A71D81">
              <w:rPr>
                <w:rFonts w:ascii="GHEA Grapalat" w:hAnsi="GHEA Grapalat"/>
                <w:sz w:val="18"/>
                <w:lang w:val="es-ES"/>
              </w:rPr>
              <w:t xml:space="preserve"> թ-ին` ըստ ամիսների, այդ թվում**</w:t>
            </w:r>
          </w:p>
        </w:tc>
      </w:tr>
      <w:tr w:rsidR="00071D1C" w:rsidRPr="00A71D81" w14:paraId="4EA8CAC4" w14:textId="77777777" w:rsidTr="00C87FE7">
        <w:trPr>
          <w:trHeight w:val="1538"/>
        </w:trPr>
        <w:tc>
          <w:tcPr>
            <w:tcW w:w="1794" w:type="dxa"/>
          </w:tcPr>
          <w:p w14:paraId="690DCCC4" w14:textId="77777777" w:rsidR="00071D1C" w:rsidRPr="00A71D81" w:rsidRDefault="00071D1C" w:rsidP="00EF3662">
            <w:pPr>
              <w:jc w:val="center"/>
              <w:rPr>
                <w:rFonts w:ascii="GHEA Grapalat" w:hAnsi="GHEA Grapalat"/>
                <w:sz w:val="20"/>
                <w:lang w:val="es-ES"/>
              </w:rPr>
            </w:pPr>
          </w:p>
        </w:tc>
        <w:tc>
          <w:tcPr>
            <w:tcW w:w="2286" w:type="dxa"/>
          </w:tcPr>
          <w:p w14:paraId="5175618E" w14:textId="77777777" w:rsidR="00071D1C" w:rsidRPr="00A71D81" w:rsidRDefault="00071D1C" w:rsidP="00EF3662">
            <w:pPr>
              <w:jc w:val="center"/>
              <w:rPr>
                <w:rFonts w:ascii="GHEA Grapalat" w:hAnsi="GHEA Grapalat"/>
                <w:sz w:val="20"/>
                <w:lang w:val="es-ES"/>
              </w:rPr>
            </w:pPr>
          </w:p>
        </w:tc>
        <w:tc>
          <w:tcPr>
            <w:tcW w:w="2149" w:type="dxa"/>
          </w:tcPr>
          <w:p w14:paraId="1F2C6313" w14:textId="77777777" w:rsidR="00071D1C" w:rsidRPr="00A71D81" w:rsidRDefault="00071D1C" w:rsidP="00EF3662">
            <w:pPr>
              <w:jc w:val="center"/>
              <w:rPr>
                <w:rFonts w:ascii="GHEA Grapalat" w:hAnsi="GHEA Grapalat"/>
                <w:sz w:val="20"/>
                <w:lang w:val="es-ES"/>
              </w:rPr>
            </w:pPr>
          </w:p>
        </w:tc>
        <w:tc>
          <w:tcPr>
            <w:tcW w:w="472"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2"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85"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85"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85"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85"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85"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57"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675782" w:rsidRPr="00A71D81" w14:paraId="140D6FE5" w14:textId="77777777" w:rsidTr="00C87FE7">
        <w:trPr>
          <w:trHeight w:val="70"/>
        </w:trPr>
        <w:tc>
          <w:tcPr>
            <w:tcW w:w="1794" w:type="dxa"/>
            <w:vAlign w:val="center"/>
          </w:tcPr>
          <w:p w14:paraId="3C77A349" w14:textId="6C42D7B8" w:rsidR="00675782" w:rsidRPr="00A71D81" w:rsidRDefault="00675782" w:rsidP="00675782">
            <w:pPr>
              <w:jc w:val="center"/>
              <w:rPr>
                <w:rFonts w:ascii="GHEA Grapalat" w:hAnsi="GHEA Grapalat"/>
                <w:sz w:val="20"/>
                <w:lang w:val="es-ES"/>
              </w:rPr>
            </w:pPr>
            <w:r>
              <w:rPr>
                <w:rFonts w:ascii="GHEA Grapalat" w:hAnsi="GHEA Grapalat"/>
                <w:sz w:val="20"/>
              </w:rPr>
              <w:t>1</w:t>
            </w:r>
          </w:p>
        </w:tc>
        <w:tc>
          <w:tcPr>
            <w:tcW w:w="2286" w:type="dxa"/>
            <w:vAlign w:val="center"/>
          </w:tcPr>
          <w:p w14:paraId="54BFF871" w14:textId="5B5AA55A" w:rsidR="00675782" w:rsidRPr="00A71D81" w:rsidRDefault="00675782" w:rsidP="00675782">
            <w:pPr>
              <w:jc w:val="center"/>
              <w:rPr>
                <w:rFonts w:ascii="GHEA Grapalat" w:hAnsi="GHEA Grapalat"/>
                <w:sz w:val="20"/>
                <w:lang w:val="es-ES"/>
              </w:rPr>
            </w:pPr>
            <w:r w:rsidRPr="00640377">
              <w:rPr>
                <w:rFonts w:ascii="Sylfaen" w:hAnsi="Sylfaen"/>
                <w:color w:val="000000"/>
                <w:sz w:val="18"/>
                <w:szCs w:val="18"/>
              </w:rPr>
              <w:t>31321110</w:t>
            </w:r>
            <w:r>
              <w:rPr>
                <w:rFonts w:ascii="Sylfaen" w:hAnsi="Sylfaen"/>
                <w:color w:val="000000"/>
                <w:sz w:val="18"/>
                <w:szCs w:val="18"/>
              </w:rPr>
              <w:t>/1</w:t>
            </w:r>
          </w:p>
        </w:tc>
        <w:tc>
          <w:tcPr>
            <w:tcW w:w="2149" w:type="dxa"/>
            <w:vAlign w:val="center"/>
          </w:tcPr>
          <w:p w14:paraId="63AAE77B" w14:textId="2194F4DA" w:rsidR="00675782" w:rsidRPr="00A71D81" w:rsidRDefault="00675782" w:rsidP="00675782">
            <w:pPr>
              <w:jc w:val="center"/>
              <w:rPr>
                <w:rFonts w:ascii="GHEA Grapalat" w:hAnsi="GHEA Grapalat"/>
                <w:sz w:val="20"/>
                <w:lang w:val="es-ES"/>
              </w:rPr>
            </w:pPr>
            <w:r w:rsidRPr="008A5668">
              <w:rPr>
                <w:rFonts w:ascii="Sylfaen" w:hAnsi="Sylfaen" w:cs="Sylfaen"/>
                <w:color w:val="000000"/>
                <w:sz w:val="20"/>
                <w:szCs w:val="20"/>
              </w:rPr>
              <w:t>մալուխ 3 x 2.5</w:t>
            </w:r>
          </w:p>
        </w:tc>
        <w:tc>
          <w:tcPr>
            <w:tcW w:w="472" w:type="dxa"/>
            <w:vAlign w:val="center"/>
          </w:tcPr>
          <w:p w14:paraId="765D51E5" w14:textId="798396B9" w:rsidR="00675782" w:rsidRPr="00A71D81" w:rsidRDefault="00675782" w:rsidP="00675782">
            <w:pPr>
              <w:rPr>
                <w:rFonts w:ascii="GHEA Grapalat" w:hAnsi="GHEA Grapalat"/>
                <w:lang w:val="pt-BR"/>
              </w:rPr>
            </w:pPr>
            <w:r w:rsidRPr="00A71D81">
              <w:rPr>
                <w:rFonts w:ascii="GHEA Grapalat" w:hAnsi="GHEA Grapalat"/>
                <w:sz w:val="20"/>
                <w:lang w:val="pt-BR"/>
              </w:rPr>
              <w:t>... %</w:t>
            </w:r>
          </w:p>
        </w:tc>
        <w:tc>
          <w:tcPr>
            <w:tcW w:w="472" w:type="dxa"/>
          </w:tcPr>
          <w:p w14:paraId="13D52C0D" w14:textId="7CC2C502" w:rsidR="00675782" w:rsidRPr="00A71D81" w:rsidRDefault="00675782" w:rsidP="00675782">
            <w:pPr>
              <w:rPr>
                <w:rFonts w:ascii="GHEA Grapalat" w:hAnsi="GHEA Grapalat"/>
                <w:lang w:val="pt-BR"/>
              </w:rPr>
            </w:pPr>
            <w:r w:rsidRPr="00A71D81">
              <w:rPr>
                <w:rFonts w:ascii="GHEA Grapalat" w:hAnsi="GHEA Grapalat"/>
                <w:sz w:val="20"/>
                <w:lang w:val="pt-BR"/>
              </w:rPr>
              <w:t>... %</w:t>
            </w:r>
          </w:p>
        </w:tc>
        <w:tc>
          <w:tcPr>
            <w:tcW w:w="685" w:type="dxa"/>
          </w:tcPr>
          <w:p w14:paraId="445CF57D" w14:textId="3724B9A8" w:rsidR="00675782" w:rsidRPr="00A71D81" w:rsidRDefault="00675782" w:rsidP="00675782">
            <w:pPr>
              <w:rPr>
                <w:rFonts w:ascii="GHEA Grapalat" w:hAnsi="GHEA Grapalat" w:cs="Arial"/>
                <w:sz w:val="18"/>
                <w:szCs w:val="18"/>
                <w:lang w:val="pt-BR"/>
              </w:rPr>
            </w:pPr>
            <w:r w:rsidRPr="00396B28">
              <w:rPr>
                <w:rFonts w:ascii="GHEA Grapalat" w:hAnsi="GHEA Grapalat"/>
                <w:sz w:val="20"/>
                <w:lang w:val="pt-BR"/>
              </w:rPr>
              <w:t>100%</w:t>
            </w:r>
          </w:p>
        </w:tc>
        <w:tc>
          <w:tcPr>
            <w:tcW w:w="685" w:type="dxa"/>
          </w:tcPr>
          <w:p w14:paraId="7FF3CD51" w14:textId="3396D060" w:rsidR="00675782" w:rsidRPr="00A71D81" w:rsidRDefault="00675782" w:rsidP="00675782">
            <w:pPr>
              <w:rPr>
                <w:rFonts w:ascii="GHEA Grapalat" w:hAnsi="GHEA Grapalat" w:cs="Arial"/>
                <w:sz w:val="18"/>
                <w:szCs w:val="18"/>
                <w:lang w:val="pt-BR"/>
              </w:rPr>
            </w:pPr>
            <w:r w:rsidRPr="00396B28">
              <w:rPr>
                <w:rFonts w:ascii="GHEA Grapalat" w:hAnsi="GHEA Grapalat"/>
                <w:sz w:val="20"/>
                <w:lang w:val="pt-BR"/>
              </w:rPr>
              <w:t>100%</w:t>
            </w:r>
          </w:p>
        </w:tc>
        <w:tc>
          <w:tcPr>
            <w:tcW w:w="685" w:type="dxa"/>
          </w:tcPr>
          <w:p w14:paraId="70C3E01D" w14:textId="7369E1A3" w:rsidR="00675782" w:rsidRPr="00A71D81" w:rsidRDefault="00675782" w:rsidP="00675782">
            <w:pPr>
              <w:rPr>
                <w:rFonts w:ascii="GHEA Grapalat" w:hAnsi="GHEA Grapalat" w:cs="Arial"/>
                <w:sz w:val="18"/>
                <w:szCs w:val="18"/>
                <w:lang w:val="pt-BR"/>
              </w:rPr>
            </w:pPr>
            <w:r w:rsidRPr="00396B28">
              <w:rPr>
                <w:rFonts w:ascii="GHEA Grapalat" w:hAnsi="GHEA Grapalat"/>
                <w:sz w:val="20"/>
                <w:lang w:val="pt-BR"/>
              </w:rPr>
              <w:t>100%</w:t>
            </w:r>
          </w:p>
        </w:tc>
        <w:tc>
          <w:tcPr>
            <w:tcW w:w="685" w:type="dxa"/>
          </w:tcPr>
          <w:p w14:paraId="54EAC0F4" w14:textId="2B2B3EC3" w:rsidR="00675782" w:rsidRPr="00A71D81" w:rsidRDefault="00675782" w:rsidP="00675782">
            <w:pPr>
              <w:rPr>
                <w:rFonts w:ascii="GHEA Grapalat" w:hAnsi="GHEA Grapalat" w:cs="Arial"/>
                <w:sz w:val="18"/>
                <w:szCs w:val="18"/>
                <w:lang w:val="pt-BR"/>
              </w:rPr>
            </w:pPr>
            <w:r w:rsidRPr="00396B28">
              <w:rPr>
                <w:rFonts w:ascii="GHEA Grapalat" w:hAnsi="GHEA Grapalat"/>
                <w:sz w:val="20"/>
                <w:lang w:val="pt-BR"/>
              </w:rPr>
              <w:t>100%</w:t>
            </w:r>
          </w:p>
        </w:tc>
        <w:tc>
          <w:tcPr>
            <w:tcW w:w="685" w:type="dxa"/>
          </w:tcPr>
          <w:p w14:paraId="485B937D" w14:textId="49205C0D" w:rsidR="00675782" w:rsidRPr="00A71D81" w:rsidRDefault="00675782" w:rsidP="00675782">
            <w:pPr>
              <w:rPr>
                <w:rFonts w:ascii="GHEA Grapalat" w:hAnsi="GHEA Grapalat" w:cs="Arial"/>
                <w:sz w:val="18"/>
                <w:szCs w:val="18"/>
                <w:lang w:val="pt-BR"/>
              </w:rPr>
            </w:pPr>
            <w:r w:rsidRPr="00396B28">
              <w:rPr>
                <w:rFonts w:ascii="GHEA Grapalat" w:hAnsi="GHEA Grapalat"/>
                <w:sz w:val="20"/>
                <w:lang w:val="pt-BR"/>
              </w:rPr>
              <w:t>100%</w:t>
            </w:r>
          </w:p>
        </w:tc>
        <w:tc>
          <w:tcPr>
            <w:tcW w:w="685" w:type="dxa"/>
          </w:tcPr>
          <w:p w14:paraId="19B77F4E" w14:textId="1369A623" w:rsidR="00675782" w:rsidRPr="00A71D81" w:rsidRDefault="00675782" w:rsidP="00675782">
            <w:pPr>
              <w:rPr>
                <w:rFonts w:ascii="GHEA Grapalat" w:hAnsi="GHEA Grapalat" w:cs="Arial"/>
                <w:sz w:val="18"/>
                <w:szCs w:val="18"/>
                <w:lang w:val="pt-BR"/>
              </w:rPr>
            </w:pPr>
            <w:r w:rsidRPr="00396B28">
              <w:rPr>
                <w:rFonts w:ascii="GHEA Grapalat" w:hAnsi="GHEA Grapalat"/>
                <w:sz w:val="20"/>
                <w:lang w:val="pt-BR"/>
              </w:rPr>
              <w:t>100%</w:t>
            </w:r>
          </w:p>
        </w:tc>
        <w:tc>
          <w:tcPr>
            <w:tcW w:w="685" w:type="dxa"/>
          </w:tcPr>
          <w:p w14:paraId="3BDA1587" w14:textId="30A1F983" w:rsidR="00675782" w:rsidRPr="00A71D81" w:rsidRDefault="00675782" w:rsidP="00675782">
            <w:pPr>
              <w:rPr>
                <w:rFonts w:ascii="GHEA Grapalat" w:hAnsi="GHEA Grapalat" w:cs="Arial"/>
                <w:sz w:val="18"/>
                <w:szCs w:val="18"/>
                <w:lang w:val="pt-BR"/>
              </w:rPr>
            </w:pPr>
            <w:r w:rsidRPr="00396B28">
              <w:rPr>
                <w:rFonts w:ascii="GHEA Grapalat" w:hAnsi="GHEA Grapalat"/>
                <w:sz w:val="20"/>
                <w:lang w:val="pt-BR"/>
              </w:rPr>
              <w:t>100%</w:t>
            </w:r>
          </w:p>
        </w:tc>
        <w:tc>
          <w:tcPr>
            <w:tcW w:w="685" w:type="dxa"/>
          </w:tcPr>
          <w:p w14:paraId="41814414" w14:textId="4F33EB6A" w:rsidR="00675782" w:rsidRPr="00A71D81" w:rsidRDefault="00675782" w:rsidP="00675782">
            <w:pPr>
              <w:rPr>
                <w:rFonts w:ascii="GHEA Grapalat" w:hAnsi="GHEA Grapalat" w:cs="Arial"/>
                <w:sz w:val="18"/>
                <w:szCs w:val="18"/>
                <w:lang w:val="pt-BR"/>
              </w:rPr>
            </w:pPr>
            <w:r w:rsidRPr="00396B28">
              <w:rPr>
                <w:rFonts w:ascii="GHEA Grapalat" w:hAnsi="GHEA Grapalat"/>
                <w:sz w:val="20"/>
                <w:lang w:val="pt-BR"/>
              </w:rPr>
              <w:t>100%</w:t>
            </w:r>
          </w:p>
        </w:tc>
        <w:tc>
          <w:tcPr>
            <w:tcW w:w="685" w:type="dxa"/>
          </w:tcPr>
          <w:p w14:paraId="4A9421FF" w14:textId="11CBF5F9" w:rsidR="00675782" w:rsidRPr="00A71D81" w:rsidRDefault="00675782" w:rsidP="00675782">
            <w:pPr>
              <w:rPr>
                <w:rFonts w:ascii="GHEA Grapalat" w:hAnsi="GHEA Grapalat" w:cs="Arial"/>
                <w:sz w:val="18"/>
                <w:szCs w:val="18"/>
                <w:lang w:val="pt-BR"/>
              </w:rPr>
            </w:pPr>
            <w:r w:rsidRPr="00396B28">
              <w:rPr>
                <w:rFonts w:ascii="GHEA Grapalat" w:hAnsi="GHEA Grapalat"/>
                <w:sz w:val="20"/>
                <w:lang w:val="pt-BR"/>
              </w:rPr>
              <w:t>100%</w:t>
            </w:r>
          </w:p>
        </w:tc>
        <w:tc>
          <w:tcPr>
            <w:tcW w:w="685" w:type="dxa"/>
          </w:tcPr>
          <w:p w14:paraId="1A48623A" w14:textId="418FCDF6" w:rsidR="00675782" w:rsidRPr="00A71D81" w:rsidRDefault="00675782" w:rsidP="00675782">
            <w:pPr>
              <w:rPr>
                <w:rFonts w:ascii="GHEA Grapalat" w:hAnsi="GHEA Grapalat" w:cs="Arial"/>
                <w:sz w:val="18"/>
                <w:szCs w:val="18"/>
                <w:lang w:val="pt-BR"/>
              </w:rPr>
            </w:pPr>
            <w:r w:rsidRPr="00396B28">
              <w:rPr>
                <w:rFonts w:ascii="GHEA Grapalat" w:hAnsi="GHEA Grapalat"/>
                <w:sz w:val="20"/>
                <w:lang w:val="pt-BR"/>
              </w:rPr>
              <w:t>100%</w:t>
            </w:r>
          </w:p>
        </w:tc>
        <w:tc>
          <w:tcPr>
            <w:tcW w:w="1657" w:type="dxa"/>
          </w:tcPr>
          <w:p w14:paraId="08F75891" w14:textId="31611350" w:rsidR="00675782" w:rsidRPr="00A71D81" w:rsidRDefault="00675782" w:rsidP="00675782">
            <w:pP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 xml:space="preserve"> %</w:t>
            </w:r>
          </w:p>
        </w:tc>
      </w:tr>
      <w:tr w:rsidR="00675782" w:rsidRPr="00A71D81" w14:paraId="782F5F66" w14:textId="77777777" w:rsidTr="00C87FE7">
        <w:trPr>
          <w:trHeight w:val="70"/>
        </w:trPr>
        <w:tc>
          <w:tcPr>
            <w:tcW w:w="1794" w:type="dxa"/>
            <w:vAlign w:val="center"/>
          </w:tcPr>
          <w:p w14:paraId="41DBD33D" w14:textId="1B4DF3E6" w:rsidR="00675782" w:rsidRDefault="00675782" w:rsidP="00675782">
            <w:pPr>
              <w:jc w:val="center"/>
              <w:rPr>
                <w:rFonts w:ascii="GHEA Grapalat" w:hAnsi="GHEA Grapalat"/>
                <w:sz w:val="20"/>
              </w:rPr>
            </w:pPr>
            <w:r>
              <w:rPr>
                <w:rFonts w:ascii="Sylfaen" w:hAnsi="Sylfaen" w:cs="Sylfaen"/>
                <w:sz w:val="18"/>
                <w:szCs w:val="18"/>
              </w:rPr>
              <w:t>2</w:t>
            </w:r>
          </w:p>
        </w:tc>
        <w:tc>
          <w:tcPr>
            <w:tcW w:w="2286" w:type="dxa"/>
            <w:vAlign w:val="center"/>
          </w:tcPr>
          <w:p w14:paraId="2943A1B4" w14:textId="18926C57" w:rsidR="00675782" w:rsidRPr="00BC34E0" w:rsidRDefault="00675782" w:rsidP="00675782">
            <w:pPr>
              <w:jc w:val="center"/>
              <w:rPr>
                <w:rFonts w:ascii="Sylfaen" w:hAnsi="Sylfaen" w:cs="Sylfaen"/>
                <w:sz w:val="18"/>
                <w:szCs w:val="18"/>
              </w:rPr>
            </w:pPr>
            <w:r w:rsidRPr="00640377">
              <w:rPr>
                <w:rFonts w:ascii="Sylfaen" w:hAnsi="Sylfaen"/>
                <w:color w:val="000000"/>
                <w:sz w:val="18"/>
                <w:szCs w:val="18"/>
              </w:rPr>
              <w:t>31321110</w:t>
            </w:r>
            <w:r>
              <w:rPr>
                <w:rFonts w:ascii="Sylfaen" w:hAnsi="Sylfaen"/>
                <w:color w:val="000000"/>
                <w:sz w:val="18"/>
                <w:szCs w:val="18"/>
              </w:rPr>
              <w:t>/2</w:t>
            </w:r>
          </w:p>
        </w:tc>
        <w:tc>
          <w:tcPr>
            <w:tcW w:w="2149" w:type="dxa"/>
            <w:vAlign w:val="center"/>
          </w:tcPr>
          <w:p w14:paraId="229F485D" w14:textId="3E108D77" w:rsidR="00675782" w:rsidRDefault="00675782" w:rsidP="00675782">
            <w:pPr>
              <w:jc w:val="center"/>
              <w:rPr>
                <w:rFonts w:ascii="Sylfaen" w:hAnsi="Sylfaen" w:cs="Calibri"/>
                <w:color w:val="000000"/>
                <w:sz w:val="18"/>
                <w:szCs w:val="18"/>
              </w:rPr>
            </w:pPr>
            <w:r w:rsidRPr="008A5668">
              <w:rPr>
                <w:rFonts w:ascii="Sylfaen" w:hAnsi="Sylfaen" w:cs="Sylfaen"/>
                <w:color w:val="000000"/>
                <w:sz w:val="20"/>
                <w:szCs w:val="20"/>
              </w:rPr>
              <w:t>մալուխ 2 x 1.5</w:t>
            </w:r>
          </w:p>
        </w:tc>
        <w:tc>
          <w:tcPr>
            <w:tcW w:w="472" w:type="dxa"/>
            <w:vAlign w:val="center"/>
          </w:tcPr>
          <w:p w14:paraId="53A7E6AF" w14:textId="491DB9A1" w:rsidR="00675782" w:rsidRPr="00A71D81" w:rsidRDefault="00675782" w:rsidP="00675782">
            <w:pPr>
              <w:rPr>
                <w:rFonts w:ascii="GHEA Grapalat" w:hAnsi="GHEA Grapalat"/>
                <w:sz w:val="20"/>
                <w:lang w:val="pt-BR"/>
              </w:rPr>
            </w:pPr>
            <w:r w:rsidRPr="00A71D81">
              <w:rPr>
                <w:rFonts w:ascii="GHEA Grapalat" w:hAnsi="GHEA Grapalat"/>
                <w:sz w:val="20"/>
                <w:lang w:val="pt-BR"/>
              </w:rPr>
              <w:t>... %</w:t>
            </w:r>
          </w:p>
        </w:tc>
        <w:tc>
          <w:tcPr>
            <w:tcW w:w="472" w:type="dxa"/>
          </w:tcPr>
          <w:p w14:paraId="6B49ABAD" w14:textId="14673972" w:rsidR="00675782" w:rsidRPr="00A71D81" w:rsidRDefault="00675782" w:rsidP="00675782">
            <w:pPr>
              <w:rPr>
                <w:rFonts w:ascii="GHEA Grapalat" w:hAnsi="GHEA Grapalat"/>
                <w:sz w:val="20"/>
                <w:lang w:val="pt-BR"/>
              </w:rPr>
            </w:pPr>
            <w:r w:rsidRPr="00A71D81">
              <w:rPr>
                <w:rFonts w:ascii="GHEA Grapalat" w:hAnsi="GHEA Grapalat"/>
                <w:sz w:val="20"/>
                <w:lang w:val="pt-BR"/>
              </w:rPr>
              <w:t>... %</w:t>
            </w:r>
          </w:p>
        </w:tc>
        <w:tc>
          <w:tcPr>
            <w:tcW w:w="685" w:type="dxa"/>
          </w:tcPr>
          <w:p w14:paraId="044BFF77" w14:textId="0C60CAC8" w:rsidR="00675782" w:rsidRPr="00A71D81"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72943632" w14:textId="07E2DAAC"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3AEFFE52" w14:textId="08A5139E"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23FC67D5" w14:textId="3FEE5117"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25281A44" w14:textId="34A9BE24"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0E846BE9" w14:textId="6EF03C4C"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092C8EE2" w14:textId="11462BEB"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0D722149" w14:textId="4C0F9709"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6E73B54C" w14:textId="0D2204BF"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67FF2542" w14:textId="6D1CCA02"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1657" w:type="dxa"/>
          </w:tcPr>
          <w:p w14:paraId="42455089" w14:textId="047E9887" w:rsidR="00675782" w:rsidRDefault="00675782" w:rsidP="00675782">
            <w:pP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5782" w:rsidRPr="00A71D81" w14:paraId="09D85A98" w14:textId="77777777" w:rsidTr="00C87FE7">
        <w:trPr>
          <w:trHeight w:val="70"/>
        </w:trPr>
        <w:tc>
          <w:tcPr>
            <w:tcW w:w="1794" w:type="dxa"/>
            <w:vAlign w:val="center"/>
          </w:tcPr>
          <w:p w14:paraId="58CAD7DC" w14:textId="2904AF30" w:rsidR="00675782" w:rsidRDefault="00675782" w:rsidP="00675782">
            <w:pPr>
              <w:jc w:val="center"/>
              <w:rPr>
                <w:rFonts w:ascii="Sylfaen" w:hAnsi="Sylfaen" w:cs="Sylfaen"/>
                <w:sz w:val="18"/>
                <w:szCs w:val="18"/>
              </w:rPr>
            </w:pPr>
            <w:r>
              <w:rPr>
                <w:rFonts w:ascii="Sylfaen" w:hAnsi="Sylfaen" w:cs="Calibri"/>
                <w:color w:val="000000"/>
                <w:sz w:val="18"/>
                <w:szCs w:val="18"/>
              </w:rPr>
              <w:t>3</w:t>
            </w:r>
          </w:p>
        </w:tc>
        <w:tc>
          <w:tcPr>
            <w:tcW w:w="2286" w:type="dxa"/>
            <w:vAlign w:val="center"/>
          </w:tcPr>
          <w:p w14:paraId="78C804A9" w14:textId="33C18986" w:rsidR="00675782" w:rsidRPr="00BC34E0" w:rsidRDefault="00675782" w:rsidP="00675782">
            <w:pPr>
              <w:jc w:val="center"/>
              <w:rPr>
                <w:rFonts w:ascii="Sylfaen" w:hAnsi="Sylfaen" w:cs="Calibri"/>
                <w:color w:val="000000"/>
                <w:sz w:val="18"/>
                <w:szCs w:val="18"/>
              </w:rPr>
            </w:pPr>
            <w:r w:rsidRPr="002F1C3A">
              <w:rPr>
                <w:rFonts w:ascii="Sylfaen" w:hAnsi="Sylfaen"/>
                <w:color w:val="000000"/>
                <w:sz w:val="18"/>
                <w:szCs w:val="18"/>
              </w:rPr>
              <w:t>31321140</w:t>
            </w:r>
            <w:r>
              <w:rPr>
                <w:rFonts w:ascii="Sylfaen" w:hAnsi="Sylfaen"/>
                <w:color w:val="000000"/>
                <w:sz w:val="18"/>
                <w:szCs w:val="18"/>
              </w:rPr>
              <w:t>/1</w:t>
            </w:r>
          </w:p>
        </w:tc>
        <w:tc>
          <w:tcPr>
            <w:tcW w:w="2149" w:type="dxa"/>
            <w:vAlign w:val="center"/>
          </w:tcPr>
          <w:p w14:paraId="2C67BD42" w14:textId="127CA9E9" w:rsidR="00675782" w:rsidRDefault="00675782" w:rsidP="00675782">
            <w:pPr>
              <w:jc w:val="center"/>
              <w:rPr>
                <w:rFonts w:ascii="Sylfaen" w:hAnsi="Sylfaen" w:cs="Calibri"/>
                <w:color w:val="000000"/>
                <w:sz w:val="18"/>
                <w:szCs w:val="18"/>
              </w:rPr>
            </w:pPr>
            <w:r w:rsidRPr="008A5668">
              <w:rPr>
                <w:rFonts w:ascii="Sylfaen" w:hAnsi="Sylfaen" w:cs="Sylfaen"/>
                <w:color w:val="000000"/>
                <w:sz w:val="20"/>
                <w:szCs w:val="20"/>
              </w:rPr>
              <w:t>մալուխ եռաֆազ 4 x 2.5</w:t>
            </w:r>
          </w:p>
        </w:tc>
        <w:tc>
          <w:tcPr>
            <w:tcW w:w="472" w:type="dxa"/>
            <w:vAlign w:val="center"/>
          </w:tcPr>
          <w:p w14:paraId="22D45C2E" w14:textId="07AE38CE" w:rsidR="00675782" w:rsidRPr="00A71D81" w:rsidRDefault="00675782" w:rsidP="00675782">
            <w:pPr>
              <w:rPr>
                <w:rFonts w:ascii="GHEA Grapalat" w:hAnsi="GHEA Grapalat"/>
                <w:sz w:val="20"/>
                <w:lang w:val="pt-BR"/>
              </w:rPr>
            </w:pPr>
            <w:r w:rsidRPr="00A71D81">
              <w:rPr>
                <w:rFonts w:ascii="GHEA Grapalat" w:hAnsi="GHEA Grapalat"/>
                <w:sz w:val="20"/>
                <w:lang w:val="pt-BR"/>
              </w:rPr>
              <w:t>... %</w:t>
            </w:r>
          </w:p>
        </w:tc>
        <w:tc>
          <w:tcPr>
            <w:tcW w:w="472" w:type="dxa"/>
          </w:tcPr>
          <w:p w14:paraId="47E103F6" w14:textId="41C5EE6F" w:rsidR="00675782" w:rsidRPr="00A71D81" w:rsidRDefault="00675782" w:rsidP="00675782">
            <w:pPr>
              <w:rPr>
                <w:rFonts w:ascii="GHEA Grapalat" w:hAnsi="GHEA Grapalat"/>
                <w:sz w:val="20"/>
                <w:lang w:val="pt-BR"/>
              </w:rPr>
            </w:pPr>
            <w:r w:rsidRPr="00A71D81">
              <w:rPr>
                <w:rFonts w:ascii="GHEA Grapalat" w:hAnsi="GHEA Grapalat"/>
                <w:sz w:val="20"/>
                <w:lang w:val="pt-BR"/>
              </w:rPr>
              <w:t>... %</w:t>
            </w:r>
          </w:p>
        </w:tc>
        <w:tc>
          <w:tcPr>
            <w:tcW w:w="685" w:type="dxa"/>
          </w:tcPr>
          <w:p w14:paraId="1E61D780" w14:textId="7EECDB1E" w:rsidR="00675782" w:rsidRPr="00A71D81"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2A9508E4" w14:textId="71D3454C"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3282DFEE" w14:textId="536E8A50"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61D583C7" w14:textId="52BD0F4E"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572D4CB9" w14:textId="3A0100EC"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7FE53077" w14:textId="538D328D"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16814E94" w14:textId="6AD93CBD"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79B0354A" w14:textId="2AFBFF9E"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77F95A8E" w14:textId="208A2C0A"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3413F166" w14:textId="6FC834BA"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1657" w:type="dxa"/>
          </w:tcPr>
          <w:p w14:paraId="7C209A9C" w14:textId="6E9BAD24" w:rsidR="00675782" w:rsidRDefault="00675782" w:rsidP="00675782">
            <w:pP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5782" w:rsidRPr="00A71D81" w14:paraId="0C8DF141" w14:textId="77777777" w:rsidTr="00C87FE7">
        <w:trPr>
          <w:trHeight w:val="70"/>
        </w:trPr>
        <w:tc>
          <w:tcPr>
            <w:tcW w:w="1794" w:type="dxa"/>
            <w:vAlign w:val="center"/>
          </w:tcPr>
          <w:p w14:paraId="539F7163" w14:textId="306C0E74" w:rsidR="00675782" w:rsidRDefault="00675782" w:rsidP="00675782">
            <w:pPr>
              <w:jc w:val="center"/>
              <w:rPr>
                <w:rFonts w:ascii="Sylfaen" w:hAnsi="Sylfaen" w:cs="Calibri"/>
                <w:color w:val="000000"/>
                <w:sz w:val="18"/>
                <w:szCs w:val="18"/>
              </w:rPr>
            </w:pPr>
            <w:r>
              <w:rPr>
                <w:rFonts w:ascii="Sylfaen" w:hAnsi="Sylfaen" w:cs="Calibri"/>
                <w:color w:val="000000"/>
                <w:sz w:val="18"/>
                <w:szCs w:val="18"/>
              </w:rPr>
              <w:t>4</w:t>
            </w:r>
          </w:p>
        </w:tc>
        <w:tc>
          <w:tcPr>
            <w:tcW w:w="2286" w:type="dxa"/>
            <w:vAlign w:val="center"/>
          </w:tcPr>
          <w:p w14:paraId="26CDB8E9" w14:textId="3C733BA7" w:rsidR="00675782" w:rsidRPr="00E9415B" w:rsidRDefault="00675782" w:rsidP="00675782">
            <w:pPr>
              <w:jc w:val="center"/>
              <w:rPr>
                <w:rFonts w:ascii="Sylfaen" w:hAnsi="Sylfaen" w:cs="Calibri"/>
                <w:color w:val="000000"/>
                <w:sz w:val="18"/>
                <w:szCs w:val="18"/>
              </w:rPr>
            </w:pPr>
            <w:r w:rsidRPr="002F1C3A">
              <w:rPr>
                <w:rFonts w:ascii="Sylfaen" w:hAnsi="Sylfaen"/>
                <w:color w:val="000000"/>
                <w:sz w:val="18"/>
                <w:szCs w:val="18"/>
              </w:rPr>
              <w:t>31321140</w:t>
            </w:r>
            <w:r>
              <w:rPr>
                <w:rFonts w:ascii="Sylfaen" w:hAnsi="Sylfaen"/>
                <w:color w:val="000000"/>
                <w:sz w:val="18"/>
                <w:szCs w:val="18"/>
              </w:rPr>
              <w:t>/2</w:t>
            </w:r>
          </w:p>
        </w:tc>
        <w:tc>
          <w:tcPr>
            <w:tcW w:w="2149" w:type="dxa"/>
            <w:vAlign w:val="center"/>
          </w:tcPr>
          <w:p w14:paraId="3D3B833C" w14:textId="2333F688" w:rsidR="00675782" w:rsidRPr="008A5668" w:rsidRDefault="00675782" w:rsidP="00675782">
            <w:pPr>
              <w:jc w:val="center"/>
              <w:rPr>
                <w:rFonts w:ascii="Sylfaen" w:hAnsi="Sylfaen" w:cs="Sylfaen"/>
                <w:color w:val="000000"/>
                <w:sz w:val="20"/>
                <w:szCs w:val="20"/>
              </w:rPr>
            </w:pPr>
            <w:r w:rsidRPr="008A5668">
              <w:rPr>
                <w:rFonts w:ascii="Sylfaen" w:hAnsi="Sylfaen" w:cs="Sylfaen"/>
                <w:color w:val="000000"/>
                <w:sz w:val="20"/>
                <w:szCs w:val="20"/>
              </w:rPr>
              <w:t>մալուխ եռաֆազ 4 x 4</w:t>
            </w:r>
          </w:p>
        </w:tc>
        <w:tc>
          <w:tcPr>
            <w:tcW w:w="472" w:type="dxa"/>
            <w:vAlign w:val="center"/>
          </w:tcPr>
          <w:p w14:paraId="2F265E4E" w14:textId="7B37B257" w:rsidR="00675782" w:rsidRPr="00A71D81" w:rsidRDefault="00675782" w:rsidP="00675782">
            <w:pPr>
              <w:rPr>
                <w:rFonts w:ascii="GHEA Grapalat" w:hAnsi="GHEA Grapalat"/>
                <w:sz w:val="20"/>
                <w:lang w:val="pt-BR"/>
              </w:rPr>
            </w:pPr>
            <w:r w:rsidRPr="00A71D81">
              <w:rPr>
                <w:rFonts w:ascii="GHEA Grapalat" w:hAnsi="GHEA Grapalat"/>
                <w:sz w:val="20"/>
                <w:lang w:val="pt-BR"/>
              </w:rPr>
              <w:t>... %</w:t>
            </w:r>
          </w:p>
        </w:tc>
        <w:tc>
          <w:tcPr>
            <w:tcW w:w="472" w:type="dxa"/>
          </w:tcPr>
          <w:p w14:paraId="6DFC9114" w14:textId="22C1B589" w:rsidR="00675782" w:rsidRPr="00A71D81" w:rsidRDefault="00675782" w:rsidP="00675782">
            <w:pPr>
              <w:rPr>
                <w:rFonts w:ascii="GHEA Grapalat" w:hAnsi="GHEA Grapalat"/>
                <w:sz w:val="20"/>
                <w:lang w:val="pt-BR"/>
              </w:rPr>
            </w:pPr>
            <w:r w:rsidRPr="00A71D81">
              <w:rPr>
                <w:rFonts w:ascii="GHEA Grapalat" w:hAnsi="GHEA Grapalat"/>
                <w:sz w:val="20"/>
                <w:lang w:val="pt-BR"/>
              </w:rPr>
              <w:t>... %</w:t>
            </w:r>
          </w:p>
        </w:tc>
        <w:tc>
          <w:tcPr>
            <w:tcW w:w="685" w:type="dxa"/>
          </w:tcPr>
          <w:p w14:paraId="0D5695B1" w14:textId="7C5DFB0B" w:rsidR="00675782" w:rsidRPr="00A71D81"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4DB970A8" w14:textId="3C74D0A1" w:rsidR="00675782" w:rsidRPr="00A71D81"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5E23B033" w14:textId="68747F3C"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1A2B8632" w14:textId="58421D54"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12C7F4B3" w14:textId="7B6BF501"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1C0323E9" w14:textId="77A3313A"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3F8573EB" w14:textId="4AA486AA"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7DBCC2C7" w14:textId="24CF06B2"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4D894647" w14:textId="35409376"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2659E08B" w14:textId="0965E392"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1657" w:type="dxa"/>
          </w:tcPr>
          <w:p w14:paraId="61080AA9" w14:textId="24D81961" w:rsidR="00675782" w:rsidRDefault="00675782" w:rsidP="00675782">
            <w:pP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75782" w:rsidRPr="00A71D81" w14:paraId="048514A9" w14:textId="77777777" w:rsidTr="00C87FE7">
        <w:trPr>
          <w:trHeight w:val="70"/>
        </w:trPr>
        <w:tc>
          <w:tcPr>
            <w:tcW w:w="1794" w:type="dxa"/>
            <w:vAlign w:val="center"/>
          </w:tcPr>
          <w:p w14:paraId="7E3F24A9" w14:textId="6E1B85A7" w:rsidR="00675782" w:rsidRDefault="00675782" w:rsidP="00675782">
            <w:pPr>
              <w:jc w:val="center"/>
              <w:rPr>
                <w:rFonts w:ascii="Sylfaen" w:hAnsi="Sylfaen" w:cs="Calibri"/>
                <w:color w:val="000000"/>
                <w:sz w:val="18"/>
                <w:szCs w:val="18"/>
              </w:rPr>
            </w:pPr>
            <w:r>
              <w:rPr>
                <w:rFonts w:ascii="Sylfaen" w:hAnsi="Sylfaen" w:cs="Calibri"/>
                <w:color w:val="000000"/>
                <w:sz w:val="18"/>
                <w:szCs w:val="18"/>
              </w:rPr>
              <w:t>5</w:t>
            </w:r>
          </w:p>
        </w:tc>
        <w:tc>
          <w:tcPr>
            <w:tcW w:w="2286" w:type="dxa"/>
            <w:vAlign w:val="center"/>
          </w:tcPr>
          <w:p w14:paraId="576E70A9" w14:textId="30E34C42" w:rsidR="00675782" w:rsidRPr="00E9415B" w:rsidRDefault="00675782" w:rsidP="00675782">
            <w:pPr>
              <w:jc w:val="center"/>
              <w:rPr>
                <w:rFonts w:ascii="Sylfaen" w:hAnsi="Sylfaen" w:cs="Calibri"/>
                <w:color w:val="000000"/>
                <w:sz w:val="18"/>
                <w:szCs w:val="18"/>
              </w:rPr>
            </w:pPr>
            <w:r w:rsidRPr="00640377">
              <w:rPr>
                <w:rFonts w:ascii="Sylfaen" w:hAnsi="Sylfaen"/>
                <w:color w:val="000000"/>
                <w:sz w:val="18"/>
                <w:szCs w:val="18"/>
              </w:rPr>
              <w:t> 3</w:t>
            </w:r>
            <w:r w:rsidRPr="002F1C3A">
              <w:rPr>
                <w:rFonts w:ascii="Sylfaen" w:hAnsi="Sylfaen"/>
                <w:color w:val="000000"/>
                <w:sz w:val="18"/>
                <w:szCs w:val="18"/>
              </w:rPr>
              <w:t>31211191</w:t>
            </w:r>
          </w:p>
        </w:tc>
        <w:tc>
          <w:tcPr>
            <w:tcW w:w="2149" w:type="dxa"/>
            <w:vAlign w:val="center"/>
          </w:tcPr>
          <w:p w14:paraId="42E4FA9B" w14:textId="35F310E9" w:rsidR="00675782" w:rsidRPr="008A5668" w:rsidRDefault="00675782" w:rsidP="00675782">
            <w:pPr>
              <w:jc w:val="center"/>
              <w:rPr>
                <w:rFonts w:ascii="Sylfaen" w:hAnsi="Sylfaen" w:cs="Sylfaen"/>
                <w:color w:val="000000"/>
                <w:sz w:val="20"/>
                <w:szCs w:val="20"/>
              </w:rPr>
            </w:pPr>
            <w:r w:rsidRPr="008A5668">
              <w:rPr>
                <w:rFonts w:ascii="Sylfaen" w:hAnsi="Sylfaen" w:cs="Sylfaen"/>
                <w:color w:val="000000"/>
                <w:sz w:val="20"/>
                <w:szCs w:val="20"/>
              </w:rPr>
              <w:t>ավտոմատ անջատիչ եռաֆազ 63Ա</w:t>
            </w:r>
          </w:p>
        </w:tc>
        <w:tc>
          <w:tcPr>
            <w:tcW w:w="472" w:type="dxa"/>
            <w:vAlign w:val="center"/>
          </w:tcPr>
          <w:p w14:paraId="656EE5C5" w14:textId="115260B4" w:rsidR="00675782" w:rsidRPr="00A71D81" w:rsidRDefault="00675782" w:rsidP="00675782">
            <w:pPr>
              <w:rPr>
                <w:rFonts w:ascii="GHEA Grapalat" w:hAnsi="GHEA Grapalat"/>
                <w:sz w:val="20"/>
                <w:lang w:val="pt-BR"/>
              </w:rPr>
            </w:pPr>
            <w:r w:rsidRPr="00A71D81">
              <w:rPr>
                <w:rFonts w:ascii="GHEA Grapalat" w:hAnsi="GHEA Grapalat"/>
                <w:sz w:val="20"/>
                <w:lang w:val="pt-BR"/>
              </w:rPr>
              <w:t>... %</w:t>
            </w:r>
          </w:p>
        </w:tc>
        <w:tc>
          <w:tcPr>
            <w:tcW w:w="472" w:type="dxa"/>
          </w:tcPr>
          <w:p w14:paraId="6A71B21F" w14:textId="2054914A" w:rsidR="00675782" w:rsidRPr="00A71D81" w:rsidRDefault="00675782" w:rsidP="00675782">
            <w:pPr>
              <w:rPr>
                <w:rFonts w:ascii="GHEA Grapalat" w:hAnsi="GHEA Grapalat"/>
                <w:sz w:val="20"/>
                <w:lang w:val="pt-BR"/>
              </w:rPr>
            </w:pPr>
            <w:r w:rsidRPr="00A71D81">
              <w:rPr>
                <w:rFonts w:ascii="GHEA Grapalat" w:hAnsi="GHEA Grapalat"/>
                <w:sz w:val="20"/>
                <w:lang w:val="pt-BR"/>
              </w:rPr>
              <w:t>... %</w:t>
            </w:r>
          </w:p>
        </w:tc>
        <w:tc>
          <w:tcPr>
            <w:tcW w:w="685" w:type="dxa"/>
          </w:tcPr>
          <w:p w14:paraId="26CB3D42" w14:textId="67568AB0" w:rsidR="00675782" w:rsidRPr="00A71D81"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5DF9D954" w14:textId="7E1374B9" w:rsidR="00675782" w:rsidRPr="00A71D81"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551348E0" w14:textId="4B71E7E6"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5FDF9FA7" w14:textId="6BDA44C9"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20FCA130" w14:textId="2F8DB1E1"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16C067E9" w14:textId="69EDDD14"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6E5F1555" w14:textId="65472806"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50C246DA" w14:textId="75D74D43"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48250577" w14:textId="5FBBF06F"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685" w:type="dxa"/>
          </w:tcPr>
          <w:p w14:paraId="4F4F9220" w14:textId="4803BE25" w:rsidR="00675782" w:rsidRPr="00396B28" w:rsidRDefault="00675782" w:rsidP="00675782">
            <w:pPr>
              <w:rPr>
                <w:rFonts w:ascii="GHEA Grapalat" w:hAnsi="GHEA Grapalat"/>
                <w:sz w:val="20"/>
                <w:lang w:val="pt-BR"/>
              </w:rPr>
            </w:pPr>
            <w:r w:rsidRPr="00396B28">
              <w:rPr>
                <w:rFonts w:ascii="GHEA Grapalat" w:hAnsi="GHEA Grapalat"/>
                <w:sz w:val="20"/>
                <w:lang w:val="pt-BR"/>
              </w:rPr>
              <w:t>100%</w:t>
            </w:r>
          </w:p>
        </w:tc>
        <w:tc>
          <w:tcPr>
            <w:tcW w:w="1657" w:type="dxa"/>
          </w:tcPr>
          <w:p w14:paraId="3AA5C50B" w14:textId="52A279E4" w:rsidR="00675782" w:rsidRDefault="00675782" w:rsidP="00675782">
            <w:pP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0F4B7B" w:rsidRPr="00A71D81" w14:paraId="534BFBF4" w14:textId="77777777" w:rsidTr="00C87FE7">
        <w:trPr>
          <w:trHeight w:val="70"/>
        </w:trPr>
        <w:tc>
          <w:tcPr>
            <w:tcW w:w="1794" w:type="dxa"/>
            <w:vAlign w:val="center"/>
          </w:tcPr>
          <w:p w14:paraId="05298898" w14:textId="0AF955FC" w:rsidR="000F4B7B" w:rsidRDefault="000F4B7B" w:rsidP="000F4B7B">
            <w:pPr>
              <w:jc w:val="center"/>
              <w:rPr>
                <w:rFonts w:ascii="Sylfaen" w:hAnsi="Sylfaen" w:cs="Calibri"/>
                <w:color w:val="000000"/>
                <w:sz w:val="18"/>
                <w:szCs w:val="18"/>
              </w:rPr>
            </w:pPr>
            <w:r>
              <w:rPr>
                <w:rFonts w:ascii="Sylfaen" w:hAnsi="Sylfaen" w:cs="Calibri"/>
                <w:color w:val="000000"/>
                <w:sz w:val="18"/>
                <w:szCs w:val="18"/>
              </w:rPr>
              <w:t>6</w:t>
            </w:r>
          </w:p>
        </w:tc>
        <w:tc>
          <w:tcPr>
            <w:tcW w:w="2286" w:type="dxa"/>
            <w:vAlign w:val="center"/>
          </w:tcPr>
          <w:p w14:paraId="2569D6C8" w14:textId="46012AA0" w:rsidR="000F4B7B" w:rsidRPr="00E9415B" w:rsidRDefault="000F4B7B" w:rsidP="000F4B7B">
            <w:pPr>
              <w:jc w:val="center"/>
              <w:rPr>
                <w:rFonts w:ascii="Sylfaen" w:hAnsi="Sylfaen" w:cs="Calibri"/>
                <w:color w:val="000000"/>
                <w:sz w:val="18"/>
                <w:szCs w:val="18"/>
              </w:rPr>
            </w:pPr>
            <w:r w:rsidRPr="00640377">
              <w:rPr>
                <w:rFonts w:ascii="Sylfaen" w:hAnsi="Sylfaen"/>
                <w:color w:val="000000"/>
                <w:sz w:val="18"/>
                <w:szCs w:val="18"/>
              </w:rPr>
              <w:t> 31211180</w:t>
            </w:r>
            <w:r>
              <w:rPr>
                <w:rFonts w:ascii="Sylfaen" w:hAnsi="Sylfaen"/>
                <w:color w:val="000000"/>
                <w:sz w:val="18"/>
                <w:szCs w:val="18"/>
              </w:rPr>
              <w:t>/</w:t>
            </w:r>
            <w:r>
              <w:rPr>
                <w:rFonts w:ascii="Sylfaen" w:hAnsi="Sylfaen"/>
                <w:color w:val="000000"/>
                <w:sz w:val="18"/>
                <w:szCs w:val="18"/>
              </w:rPr>
              <w:t>1</w:t>
            </w:r>
          </w:p>
        </w:tc>
        <w:tc>
          <w:tcPr>
            <w:tcW w:w="2149" w:type="dxa"/>
            <w:vAlign w:val="center"/>
          </w:tcPr>
          <w:p w14:paraId="68618CE6" w14:textId="250D8EEB" w:rsidR="000F4B7B" w:rsidRPr="008A5668" w:rsidRDefault="000F4B7B" w:rsidP="000F4B7B">
            <w:pPr>
              <w:jc w:val="center"/>
              <w:rPr>
                <w:rFonts w:ascii="Sylfaen" w:hAnsi="Sylfaen" w:cs="Sylfaen"/>
                <w:color w:val="000000"/>
                <w:sz w:val="20"/>
                <w:szCs w:val="20"/>
              </w:rPr>
            </w:pPr>
            <w:r w:rsidRPr="008A5668">
              <w:rPr>
                <w:rFonts w:ascii="Sylfaen" w:hAnsi="Sylfaen" w:cs="Sylfaen"/>
                <w:color w:val="000000"/>
                <w:sz w:val="20"/>
                <w:szCs w:val="20"/>
              </w:rPr>
              <w:t>ավտոմատ անջատիչ 25Ա</w:t>
            </w:r>
          </w:p>
        </w:tc>
        <w:tc>
          <w:tcPr>
            <w:tcW w:w="472" w:type="dxa"/>
            <w:vAlign w:val="center"/>
          </w:tcPr>
          <w:p w14:paraId="01673005" w14:textId="3E2B019C" w:rsidR="000F4B7B" w:rsidRPr="00A71D81" w:rsidRDefault="000F4B7B" w:rsidP="000F4B7B">
            <w:pPr>
              <w:rPr>
                <w:rFonts w:ascii="GHEA Grapalat" w:hAnsi="GHEA Grapalat"/>
                <w:sz w:val="20"/>
                <w:lang w:val="pt-BR"/>
              </w:rPr>
            </w:pPr>
            <w:r w:rsidRPr="00A71D81">
              <w:rPr>
                <w:rFonts w:ascii="GHEA Grapalat" w:hAnsi="GHEA Grapalat"/>
                <w:sz w:val="20"/>
                <w:lang w:val="pt-BR"/>
              </w:rPr>
              <w:t>... %</w:t>
            </w:r>
          </w:p>
        </w:tc>
        <w:tc>
          <w:tcPr>
            <w:tcW w:w="472" w:type="dxa"/>
          </w:tcPr>
          <w:p w14:paraId="6EA9E8D6" w14:textId="12E99916" w:rsidR="000F4B7B" w:rsidRPr="00A71D81" w:rsidRDefault="000F4B7B" w:rsidP="000F4B7B">
            <w:pPr>
              <w:rPr>
                <w:rFonts w:ascii="GHEA Grapalat" w:hAnsi="GHEA Grapalat"/>
                <w:sz w:val="20"/>
                <w:lang w:val="pt-BR"/>
              </w:rPr>
            </w:pPr>
            <w:r w:rsidRPr="00A71D81">
              <w:rPr>
                <w:rFonts w:ascii="GHEA Grapalat" w:hAnsi="GHEA Grapalat"/>
                <w:sz w:val="20"/>
                <w:lang w:val="pt-BR"/>
              </w:rPr>
              <w:t>... %</w:t>
            </w:r>
          </w:p>
        </w:tc>
        <w:tc>
          <w:tcPr>
            <w:tcW w:w="685" w:type="dxa"/>
          </w:tcPr>
          <w:p w14:paraId="07563C5A" w14:textId="26A2AB8C" w:rsidR="000F4B7B" w:rsidRPr="00A71D81"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12560936" w14:textId="499BE96F" w:rsidR="000F4B7B" w:rsidRPr="00A71D81"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09AC1F28" w14:textId="7D571D6A"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2B340066" w14:textId="12106066"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05000BBF" w14:textId="194EEA52"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6DCF44D3" w14:textId="03800749"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43903376" w14:textId="61A43789"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0E13036C" w14:textId="73F36F90"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0A76F9A4" w14:textId="5D0BDD9F"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1153ACEC" w14:textId="2B4215C6"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1657" w:type="dxa"/>
          </w:tcPr>
          <w:p w14:paraId="521D90E1" w14:textId="214A0DD2" w:rsidR="000F4B7B" w:rsidRDefault="000F4B7B" w:rsidP="000F4B7B">
            <w:pP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0F4B7B" w:rsidRPr="00A71D81" w14:paraId="5C0682C5" w14:textId="77777777" w:rsidTr="00C87FE7">
        <w:trPr>
          <w:trHeight w:val="70"/>
        </w:trPr>
        <w:tc>
          <w:tcPr>
            <w:tcW w:w="1794" w:type="dxa"/>
            <w:vAlign w:val="center"/>
          </w:tcPr>
          <w:p w14:paraId="7477E060" w14:textId="1A64686F" w:rsidR="000F4B7B" w:rsidRDefault="000F4B7B" w:rsidP="000F4B7B">
            <w:pPr>
              <w:jc w:val="center"/>
              <w:rPr>
                <w:rFonts w:ascii="Sylfaen" w:hAnsi="Sylfaen" w:cs="Calibri"/>
                <w:color w:val="000000"/>
                <w:sz w:val="18"/>
                <w:szCs w:val="18"/>
              </w:rPr>
            </w:pPr>
            <w:r>
              <w:rPr>
                <w:rFonts w:ascii="Sylfaen" w:hAnsi="Sylfaen" w:cs="Calibri"/>
                <w:color w:val="000000"/>
                <w:sz w:val="18"/>
                <w:szCs w:val="18"/>
              </w:rPr>
              <w:t>7</w:t>
            </w:r>
          </w:p>
        </w:tc>
        <w:tc>
          <w:tcPr>
            <w:tcW w:w="2286" w:type="dxa"/>
            <w:vAlign w:val="center"/>
          </w:tcPr>
          <w:p w14:paraId="35E7B358" w14:textId="496C1063" w:rsidR="000F4B7B" w:rsidRPr="00E9415B" w:rsidRDefault="000F4B7B" w:rsidP="000F4B7B">
            <w:pPr>
              <w:jc w:val="center"/>
              <w:rPr>
                <w:rFonts w:ascii="Sylfaen" w:hAnsi="Sylfaen" w:cs="Calibri"/>
                <w:color w:val="000000"/>
                <w:sz w:val="18"/>
                <w:szCs w:val="18"/>
              </w:rPr>
            </w:pPr>
            <w:r w:rsidRPr="00640377">
              <w:rPr>
                <w:rFonts w:ascii="Sylfaen" w:hAnsi="Sylfaen"/>
                <w:color w:val="000000"/>
                <w:sz w:val="18"/>
                <w:szCs w:val="18"/>
              </w:rPr>
              <w:t> 31211180</w:t>
            </w:r>
            <w:r>
              <w:rPr>
                <w:rFonts w:ascii="Sylfaen" w:hAnsi="Sylfaen"/>
                <w:color w:val="000000"/>
                <w:sz w:val="18"/>
                <w:szCs w:val="18"/>
              </w:rPr>
              <w:t>/</w:t>
            </w:r>
            <w:r>
              <w:rPr>
                <w:rFonts w:ascii="Sylfaen" w:hAnsi="Sylfaen"/>
                <w:color w:val="000000"/>
                <w:sz w:val="18"/>
                <w:szCs w:val="18"/>
              </w:rPr>
              <w:t>2</w:t>
            </w:r>
          </w:p>
        </w:tc>
        <w:tc>
          <w:tcPr>
            <w:tcW w:w="2149" w:type="dxa"/>
            <w:vAlign w:val="center"/>
          </w:tcPr>
          <w:p w14:paraId="14D8032C" w14:textId="00D3A65F" w:rsidR="000F4B7B" w:rsidRPr="008A5668" w:rsidRDefault="000F4B7B" w:rsidP="000F4B7B">
            <w:pPr>
              <w:jc w:val="center"/>
              <w:rPr>
                <w:rFonts w:ascii="Sylfaen" w:hAnsi="Sylfaen" w:cs="Sylfaen"/>
                <w:color w:val="000000"/>
                <w:sz w:val="20"/>
                <w:szCs w:val="20"/>
              </w:rPr>
            </w:pPr>
            <w:r w:rsidRPr="008A5668">
              <w:rPr>
                <w:rFonts w:ascii="Sylfaen" w:hAnsi="Sylfaen" w:cs="Sylfaen"/>
                <w:color w:val="000000"/>
                <w:sz w:val="20"/>
                <w:szCs w:val="20"/>
              </w:rPr>
              <w:t>ավտոմատ անջատիչ 16Ա</w:t>
            </w:r>
          </w:p>
        </w:tc>
        <w:tc>
          <w:tcPr>
            <w:tcW w:w="472" w:type="dxa"/>
            <w:vAlign w:val="center"/>
          </w:tcPr>
          <w:p w14:paraId="3DFE7E69" w14:textId="3100F04E" w:rsidR="000F4B7B" w:rsidRPr="00A71D81" w:rsidRDefault="000F4B7B" w:rsidP="000F4B7B">
            <w:pPr>
              <w:rPr>
                <w:rFonts w:ascii="GHEA Grapalat" w:hAnsi="GHEA Grapalat"/>
                <w:sz w:val="20"/>
                <w:lang w:val="pt-BR"/>
              </w:rPr>
            </w:pPr>
            <w:r w:rsidRPr="00A71D81">
              <w:rPr>
                <w:rFonts w:ascii="GHEA Grapalat" w:hAnsi="GHEA Grapalat"/>
                <w:sz w:val="20"/>
                <w:lang w:val="pt-BR"/>
              </w:rPr>
              <w:t>... %</w:t>
            </w:r>
          </w:p>
        </w:tc>
        <w:tc>
          <w:tcPr>
            <w:tcW w:w="472" w:type="dxa"/>
          </w:tcPr>
          <w:p w14:paraId="67444A4C" w14:textId="0C0FB0F6" w:rsidR="000F4B7B" w:rsidRPr="00A71D81" w:rsidRDefault="000F4B7B" w:rsidP="000F4B7B">
            <w:pPr>
              <w:rPr>
                <w:rFonts w:ascii="GHEA Grapalat" w:hAnsi="GHEA Grapalat"/>
                <w:sz w:val="20"/>
                <w:lang w:val="pt-BR"/>
              </w:rPr>
            </w:pPr>
            <w:r w:rsidRPr="00A71D81">
              <w:rPr>
                <w:rFonts w:ascii="GHEA Grapalat" w:hAnsi="GHEA Grapalat"/>
                <w:sz w:val="20"/>
                <w:lang w:val="pt-BR"/>
              </w:rPr>
              <w:t>... %</w:t>
            </w:r>
          </w:p>
        </w:tc>
        <w:tc>
          <w:tcPr>
            <w:tcW w:w="685" w:type="dxa"/>
          </w:tcPr>
          <w:p w14:paraId="41E342BD" w14:textId="510491ED" w:rsidR="000F4B7B" w:rsidRPr="00A71D81"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46843389" w14:textId="375F12A8" w:rsidR="000F4B7B" w:rsidRPr="00A71D81"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58B9F7AB" w14:textId="555B7D8A"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715F4059" w14:textId="31EBEE0D"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6E347F61" w14:textId="4318372C"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6F079F8D" w14:textId="130973A5"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1280D30B" w14:textId="6CA6408E"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732D1958" w14:textId="41076998"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243248B2" w14:textId="546AB62C"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381B94BB" w14:textId="1CDB9A8A"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1657" w:type="dxa"/>
          </w:tcPr>
          <w:p w14:paraId="15258907" w14:textId="2FC470D5" w:rsidR="000F4B7B" w:rsidRDefault="000F4B7B" w:rsidP="000F4B7B">
            <w:pP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0F4B7B" w:rsidRPr="00A71D81" w14:paraId="27B7D76F" w14:textId="77777777" w:rsidTr="00C87FE7">
        <w:trPr>
          <w:trHeight w:val="70"/>
        </w:trPr>
        <w:tc>
          <w:tcPr>
            <w:tcW w:w="1794" w:type="dxa"/>
            <w:vAlign w:val="center"/>
          </w:tcPr>
          <w:p w14:paraId="79ADAABC" w14:textId="19073388" w:rsidR="000F4B7B" w:rsidRDefault="000F4B7B" w:rsidP="000F4B7B">
            <w:pPr>
              <w:jc w:val="center"/>
              <w:rPr>
                <w:rFonts w:ascii="Sylfaen" w:hAnsi="Sylfaen" w:cs="Calibri"/>
                <w:color w:val="000000"/>
                <w:sz w:val="18"/>
                <w:szCs w:val="18"/>
              </w:rPr>
            </w:pPr>
            <w:r>
              <w:rPr>
                <w:rFonts w:ascii="Sylfaen" w:hAnsi="Sylfaen" w:cs="Calibri"/>
                <w:color w:val="000000"/>
                <w:sz w:val="18"/>
                <w:szCs w:val="18"/>
              </w:rPr>
              <w:t>8</w:t>
            </w:r>
          </w:p>
        </w:tc>
        <w:tc>
          <w:tcPr>
            <w:tcW w:w="2286" w:type="dxa"/>
            <w:vAlign w:val="center"/>
          </w:tcPr>
          <w:p w14:paraId="167BF193" w14:textId="76215E58" w:rsidR="000F4B7B" w:rsidRPr="00E9415B" w:rsidRDefault="000F4B7B" w:rsidP="000F4B7B">
            <w:pPr>
              <w:jc w:val="center"/>
              <w:rPr>
                <w:rFonts w:ascii="Sylfaen" w:hAnsi="Sylfaen" w:cs="Calibri"/>
                <w:color w:val="000000"/>
                <w:sz w:val="18"/>
                <w:szCs w:val="18"/>
              </w:rPr>
            </w:pPr>
            <w:r w:rsidRPr="00640377">
              <w:rPr>
                <w:rFonts w:ascii="Sylfaen" w:hAnsi="Sylfaen"/>
                <w:color w:val="000000"/>
                <w:sz w:val="18"/>
                <w:szCs w:val="18"/>
              </w:rPr>
              <w:t> 31211180</w:t>
            </w:r>
            <w:r>
              <w:rPr>
                <w:rFonts w:ascii="Sylfaen" w:hAnsi="Sylfaen"/>
                <w:color w:val="000000"/>
                <w:sz w:val="18"/>
                <w:szCs w:val="18"/>
              </w:rPr>
              <w:t>/3</w:t>
            </w:r>
          </w:p>
        </w:tc>
        <w:tc>
          <w:tcPr>
            <w:tcW w:w="2149" w:type="dxa"/>
            <w:vAlign w:val="center"/>
          </w:tcPr>
          <w:p w14:paraId="2BEF50DF" w14:textId="646714A3" w:rsidR="000F4B7B" w:rsidRPr="008A5668" w:rsidRDefault="000F4B7B" w:rsidP="000F4B7B">
            <w:pPr>
              <w:jc w:val="center"/>
              <w:rPr>
                <w:rFonts w:ascii="Sylfaen" w:hAnsi="Sylfaen" w:cs="Sylfaen"/>
                <w:color w:val="000000"/>
                <w:sz w:val="20"/>
                <w:szCs w:val="20"/>
              </w:rPr>
            </w:pPr>
            <w:r w:rsidRPr="008A5668">
              <w:rPr>
                <w:rFonts w:ascii="Sylfaen" w:hAnsi="Sylfaen" w:cs="Sylfaen"/>
                <w:color w:val="000000"/>
                <w:sz w:val="20"/>
                <w:szCs w:val="20"/>
              </w:rPr>
              <w:t xml:space="preserve">ավտոմատ անջատիչ </w:t>
            </w:r>
            <w:r>
              <w:rPr>
                <w:rFonts w:ascii="Sylfaen" w:hAnsi="Sylfaen" w:cs="Sylfaen"/>
                <w:color w:val="000000"/>
                <w:sz w:val="20"/>
                <w:szCs w:val="20"/>
              </w:rPr>
              <w:t>32</w:t>
            </w:r>
            <w:r w:rsidRPr="008A5668">
              <w:rPr>
                <w:rFonts w:ascii="Sylfaen" w:hAnsi="Sylfaen" w:cs="Sylfaen"/>
                <w:color w:val="000000"/>
                <w:sz w:val="20"/>
                <w:szCs w:val="20"/>
              </w:rPr>
              <w:t>Ա</w:t>
            </w:r>
          </w:p>
        </w:tc>
        <w:tc>
          <w:tcPr>
            <w:tcW w:w="472" w:type="dxa"/>
            <w:vAlign w:val="center"/>
          </w:tcPr>
          <w:p w14:paraId="16FE44E5" w14:textId="1E2966E9" w:rsidR="000F4B7B" w:rsidRPr="00A71D81" w:rsidRDefault="000F4B7B" w:rsidP="000F4B7B">
            <w:pPr>
              <w:rPr>
                <w:rFonts w:ascii="GHEA Grapalat" w:hAnsi="GHEA Grapalat"/>
                <w:sz w:val="20"/>
                <w:lang w:val="pt-BR"/>
              </w:rPr>
            </w:pPr>
            <w:r w:rsidRPr="00A71D81">
              <w:rPr>
                <w:rFonts w:ascii="GHEA Grapalat" w:hAnsi="GHEA Grapalat"/>
                <w:sz w:val="20"/>
                <w:lang w:val="pt-BR"/>
              </w:rPr>
              <w:t>... %</w:t>
            </w:r>
          </w:p>
        </w:tc>
        <w:tc>
          <w:tcPr>
            <w:tcW w:w="472" w:type="dxa"/>
          </w:tcPr>
          <w:p w14:paraId="33A5BC6A" w14:textId="355DAFB8" w:rsidR="000F4B7B" w:rsidRPr="00A71D81" w:rsidRDefault="000F4B7B" w:rsidP="000F4B7B">
            <w:pPr>
              <w:rPr>
                <w:rFonts w:ascii="GHEA Grapalat" w:hAnsi="GHEA Grapalat"/>
                <w:sz w:val="20"/>
                <w:lang w:val="pt-BR"/>
              </w:rPr>
            </w:pPr>
            <w:r w:rsidRPr="00A71D81">
              <w:rPr>
                <w:rFonts w:ascii="GHEA Grapalat" w:hAnsi="GHEA Grapalat"/>
                <w:sz w:val="20"/>
                <w:lang w:val="pt-BR"/>
              </w:rPr>
              <w:t>... %</w:t>
            </w:r>
          </w:p>
        </w:tc>
        <w:tc>
          <w:tcPr>
            <w:tcW w:w="685" w:type="dxa"/>
          </w:tcPr>
          <w:p w14:paraId="783A0353" w14:textId="662AECB9" w:rsidR="000F4B7B" w:rsidRPr="00A71D81"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649E78AB" w14:textId="17C86EF8" w:rsidR="000F4B7B" w:rsidRPr="00A71D81"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2E881928" w14:textId="7F55D9EF"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3639CFA0" w14:textId="1B96AEB9"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62DEFA86" w14:textId="7EB99D49"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1F3DD8DF" w14:textId="31D3EE8F"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22B5B5F6" w14:textId="2A73B34D"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301254C4" w14:textId="33B25229"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4A4AB819" w14:textId="5B06C9C8"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2F856934" w14:textId="2E77E429"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1657" w:type="dxa"/>
          </w:tcPr>
          <w:p w14:paraId="2C21CCBA" w14:textId="4878BEF4" w:rsidR="000F4B7B" w:rsidRDefault="000F4B7B" w:rsidP="000F4B7B">
            <w:pP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0F4B7B" w:rsidRPr="00A71D81" w14:paraId="6D8D8CBE" w14:textId="77777777" w:rsidTr="00C87FE7">
        <w:trPr>
          <w:trHeight w:val="70"/>
        </w:trPr>
        <w:tc>
          <w:tcPr>
            <w:tcW w:w="1794" w:type="dxa"/>
            <w:vAlign w:val="center"/>
          </w:tcPr>
          <w:p w14:paraId="3C31F836" w14:textId="4450ADA4" w:rsidR="000F4B7B" w:rsidRDefault="000F4B7B" w:rsidP="000F4B7B">
            <w:pPr>
              <w:jc w:val="center"/>
              <w:rPr>
                <w:rFonts w:ascii="Sylfaen" w:hAnsi="Sylfaen" w:cs="Calibri"/>
                <w:color w:val="000000"/>
                <w:sz w:val="18"/>
                <w:szCs w:val="18"/>
              </w:rPr>
            </w:pPr>
            <w:r>
              <w:rPr>
                <w:rFonts w:ascii="Sylfaen" w:hAnsi="Sylfaen" w:cs="Calibri"/>
                <w:color w:val="000000"/>
                <w:sz w:val="18"/>
                <w:szCs w:val="18"/>
              </w:rPr>
              <w:t>9</w:t>
            </w:r>
          </w:p>
        </w:tc>
        <w:tc>
          <w:tcPr>
            <w:tcW w:w="2286" w:type="dxa"/>
            <w:vAlign w:val="center"/>
          </w:tcPr>
          <w:p w14:paraId="640C0EA0" w14:textId="7AF015CC" w:rsidR="000F4B7B" w:rsidRPr="00E9415B" w:rsidRDefault="000F4B7B" w:rsidP="000F4B7B">
            <w:pPr>
              <w:jc w:val="center"/>
              <w:rPr>
                <w:rFonts w:ascii="Sylfaen" w:hAnsi="Sylfaen" w:cs="Calibri"/>
                <w:color w:val="000000"/>
                <w:sz w:val="18"/>
                <w:szCs w:val="18"/>
              </w:rPr>
            </w:pPr>
            <w:r w:rsidRPr="00640377">
              <w:rPr>
                <w:rFonts w:ascii="Sylfaen" w:hAnsi="Sylfaen"/>
                <w:color w:val="000000"/>
                <w:sz w:val="18"/>
                <w:szCs w:val="18"/>
              </w:rPr>
              <w:t>31221220</w:t>
            </w:r>
            <w:r>
              <w:rPr>
                <w:rFonts w:ascii="Sylfaen" w:hAnsi="Sylfaen"/>
                <w:color w:val="000000"/>
                <w:sz w:val="18"/>
                <w:szCs w:val="18"/>
              </w:rPr>
              <w:t>/1</w:t>
            </w:r>
          </w:p>
        </w:tc>
        <w:tc>
          <w:tcPr>
            <w:tcW w:w="2149" w:type="dxa"/>
            <w:vAlign w:val="center"/>
          </w:tcPr>
          <w:p w14:paraId="3D99F641" w14:textId="46751712" w:rsidR="000F4B7B" w:rsidRPr="008A5668" w:rsidRDefault="000F4B7B" w:rsidP="000F4B7B">
            <w:pPr>
              <w:jc w:val="center"/>
              <w:rPr>
                <w:rFonts w:ascii="Sylfaen" w:hAnsi="Sylfaen" w:cs="Sylfaen"/>
                <w:color w:val="000000"/>
                <w:sz w:val="20"/>
                <w:szCs w:val="20"/>
              </w:rPr>
            </w:pPr>
            <w:r w:rsidRPr="008A5668">
              <w:rPr>
                <w:rFonts w:ascii="Sylfaen" w:hAnsi="Sylfaen" w:cs="Sylfaen"/>
                <w:color w:val="000000"/>
                <w:sz w:val="20"/>
                <w:szCs w:val="20"/>
              </w:rPr>
              <w:t>ավտոմատ անջատիչի տուփ 8 տեղ</w:t>
            </w:r>
          </w:p>
        </w:tc>
        <w:tc>
          <w:tcPr>
            <w:tcW w:w="472" w:type="dxa"/>
            <w:vAlign w:val="center"/>
          </w:tcPr>
          <w:p w14:paraId="5688E531" w14:textId="5B426A1C" w:rsidR="000F4B7B" w:rsidRPr="00A71D81" w:rsidRDefault="000F4B7B" w:rsidP="000F4B7B">
            <w:pPr>
              <w:rPr>
                <w:rFonts w:ascii="GHEA Grapalat" w:hAnsi="GHEA Grapalat"/>
                <w:sz w:val="20"/>
                <w:lang w:val="pt-BR"/>
              </w:rPr>
            </w:pPr>
            <w:r w:rsidRPr="00A71D81">
              <w:rPr>
                <w:rFonts w:ascii="GHEA Grapalat" w:hAnsi="GHEA Grapalat"/>
                <w:sz w:val="20"/>
                <w:lang w:val="pt-BR"/>
              </w:rPr>
              <w:t>... %</w:t>
            </w:r>
          </w:p>
        </w:tc>
        <w:tc>
          <w:tcPr>
            <w:tcW w:w="472" w:type="dxa"/>
          </w:tcPr>
          <w:p w14:paraId="5CCD70E0" w14:textId="1DED9B5A" w:rsidR="000F4B7B" w:rsidRPr="00A71D81" w:rsidRDefault="000F4B7B" w:rsidP="000F4B7B">
            <w:pPr>
              <w:rPr>
                <w:rFonts w:ascii="GHEA Grapalat" w:hAnsi="GHEA Grapalat"/>
                <w:sz w:val="20"/>
                <w:lang w:val="pt-BR"/>
              </w:rPr>
            </w:pPr>
            <w:r w:rsidRPr="00A71D81">
              <w:rPr>
                <w:rFonts w:ascii="GHEA Grapalat" w:hAnsi="GHEA Grapalat"/>
                <w:sz w:val="20"/>
                <w:lang w:val="pt-BR"/>
              </w:rPr>
              <w:t>... %</w:t>
            </w:r>
          </w:p>
        </w:tc>
        <w:tc>
          <w:tcPr>
            <w:tcW w:w="685" w:type="dxa"/>
          </w:tcPr>
          <w:p w14:paraId="507026AD" w14:textId="3F6D83BE" w:rsidR="000F4B7B" w:rsidRPr="00A71D81"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7988AADD" w14:textId="6763E4C4" w:rsidR="000F4B7B" w:rsidRPr="00A71D81"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0B0FCF55" w14:textId="7E4C1DBF"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7891AAD8" w14:textId="491E33D4"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07541ECD" w14:textId="26B72735"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412E5B8A" w14:textId="5B67D1E7"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2A7A9866" w14:textId="38EC66DB"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3C353DAC" w14:textId="6032B487"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618BC74C" w14:textId="14447823"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4A69AA51" w14:textId="21C18912"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1657" w:type="dxa"/>
          </w:tcPr>
          <w:p w14:paraId="52B7BAFE" w14:textId="18B42D6A" w:rsidR="000F4B7B" w:rsidRDefault="000F4B7B" w:rsidP="000F4B7B">
            <w:pP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0F4B7B" w:rsidRPr="00A71D81" w14:paraId="36228817" w14:textId="77777777" w:rsidTr="00C87FE7">
        <w:trPr>
          <w:trHeight w:val="70"/>
        </w:trPr>
        <w:tc>
          <w:tcPr>
            <w:tcW w:w="1794" w:type="dxa"/>
            <w:vAlign w:val="center"/>
          </w:tcPr>
          <w:p w14:paraId="0AA9D742" w14:textId="2ABE2E0F" w:rsidR="000F4B7B" w:rsidRDefault="000F4B7B" w:rsidP="000F4B7B">
            <w:pPr>
              <w:jc w:val="center"/>
              <w:rPr>
                <w:rFonts w:ascii="Sylfaen" w:hAnsi="Sylfaen" w:cs="Calibri"/>
                <w:color w:val="000000"/>
                <w:sz w:val="18"/>
                <w:szCs w:val="18"/>
              </w:rPr>
            </w:pPr>
            <w:r>
              <w:rPr>
                <w:rFonts w:ascii="Sylfaen" w:hAnsi="Sylfaen" w:cs="Calibri"/>
                <w:color w:val="000000"/>
                <w:sz w:val="18"/>
                <w:szCs w:val="18"/>
              </w:rPr>
              <w:t>10</w:t>
            </w:r>
          </w:p>
        </w:tc>
        <w:tc>
          <w:tcPr>
            <w:tcW w:w="2286" w:type="dxa"/>
            <w:vAlign w:val="center"/>
          </w:tcPr>
          <w:p w14:paraId="30B3A86A" w14:textId="67813F00" w:rsidR="000F4B7B" w:rsidRPr="00E9415B" w:rsidRDefault="000F4B7B" w:rsidP="000F4B7B">
            <w:pPr>
              <w:jc w:val="center"/>
              <w:rPr>
                <w:rFonts w:ascii="Sylfaen" w:hAnsi="Sylfaen" w:cs="Calibri"/>
                <w:color w:val="000000"/>
                <w:sz w:val="18"/>
                <w:szCs w:val="18"/>
              </w:rPr>
            </w:pPr>
            <w:r w:rsidRPr="00640377">
              <w:rPr>
                <w:rFonts w:ascii="Sylfaen" w:hAnsi="Sylfaen"/>
                <w:color w:val="000000"/>
                <w:sz w:val="18"/>
                <w:szCs w:val="18"/>
              </w:rPr>
              <w:t>31221220</w:t>
            </w:r>
            <w:r>
              <w:rPr>
                <w:rFonts w:ascii="Sylfaen" w:hAnsi="Sylfaen"/>
                <w:color w:val="000000"/>
                <w:sz w:val="18"/>
                <w:szCs w:val="18"/>
              </w:rPr>
              <w:t>/2</w:t>
            </w:r>
          </w:p>
        </w:tc>
        <w:tc>
          <w:tcPr>
            <w:tcW w:w="2149" w:type="dxa"/>
            <w:vAlign w:val="center"/>
          </w:tcPr>
          <w:p w14:paraId="7750BAA4" w14:textId="65CBB5D7" w:rsidR="000F4B7B" w:rsidRPr="008A5668" w:rsidRDefault="000F4B7B" w:rsidP="000F4B7B">
            <w:pPr>
              <w:jc w:val="center"/>
              <w:rPr>
                <w:rFonts w:ascii="Sylfaen" w:hAnsi="Sylfaen" w:cs="Sylfaen"/>
                <w:color w:val="000000"/>
                <w:sz w:val="20"/>
                <w:szCs w:val="20"/>
              </w:rPr>
            </w:pPr>
            <w:r w:rsidRPr="008A5668">
              <w:rPr>
                <w:rFonts w:ascii="Sylfaen" w:hAnsi="Sylfaen" w:cs="Sylfaen"/>
                <w:color w:val="000000"/>
                <w:sz w:val="20"/>
                <w:szCs w:val="20"/>
              </w:rPr>
              <w:t>ավտոմատ անջատիչի տուփ 6 տեղ</w:t>
            </w:r>
          </w:p>
        </w:tc>
        <w:tc>
          <w:tcPr>
            <w:tcW w:w="472" w:type="dxa"/>
            <w:vAlign w:val="center"/>
          </w:tcPr>
          <w:p w14:paraId="6F151CC0" w14:textId="533F05FC" w:rsidR="000F4B7B" w:rsidRPr="00A71D81" w:rsidRDefault="000F4B7B" w:rsidP="000F4B7B">
            <w:pPr>
              <w:rPr>
                <w:rFonts w:ascii="GHEA Grapalat" w:hAnsi="GHEA Grapalat"/>
                <w:sz w:val="20"/>
                <w:lang w:val="pt-BR"/>
              </w:rPr>
            </w:pPr>
            <w:r w:rsidRPr="00A71D81">
              <w:rPr>
                <w:rFonts w:ascii="GHEA Grapalat" w:hAnsi="GHEA Grapalat"/>
                <w:sz w:val="20"/>
                <w:lang w:val="pt-BR"/>
              </w:rPr>
              <w:t>... %</w:t>
            </w:r>
          </w:p>
        </w:tc>
        <w:tc>
          <w:tcPr>
            <w:tcW w:w="472" w:type="dxa"/>
          </w:tcPr>
          <w:p w14:paraId="17FCDB07" w14:textId="33D58384" w:rsidR="000F4B7B" w:rsidRPr="00A71D81" w:rsidRDefault="000F4B7B" w:rsidP="000F4B7B">
            <w:pPr>
              <w:rPr>
                <w:rFonts w:ascii="GHEA Grapalat" w:hAnsi="GHEA Grapalat"/>
                <w:sz w:val="20"/>
                <w:lang w:val="pt-BR"/>
              </w:rPr>
            </w:pPr>
            <w:r w:rsidRPr="00A71D81">
              <w:rPr>
                <w:rFonts w:ascii="GHEA Grapalat" w:hAnsi="GHEA Grapalat"/>
                <w:sz w:val="20"/>
                <w:lang w:val="pt-BR"/>
              </w:rPr>
              <w:t>... %</w:t>
            </w:r>
          </w:p>
        </w:tc>
        <w:tc>
          <w:tcPr>
            <w:tcW w:w="685" w:type="dxa"/>
          </w:tcPr>
          <w:p w14:paraId="5A6B56F6" w14:textId="2123392B" w:rsidR="000F4B7B" w:rsidRPr="00A71D81"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62F3F6C7" w14:textId="5F54F4C5" w:rsidR="000F4B7B" w:rsidRPr="00A71D81"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444F2136" w14:textId="593F14B6"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2AB9E431" w14:textId="640A8094"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387401E5" w14:textId="01F38E47"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55797CB7" w14:textId="77A5EB78"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30B2601C" w14:textId="334744D8"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461DCDAA" w14:textId="5028F2C0"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0067D525" w14:textId="4DF59940"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2A688C83" w14:textId="6204FC7F"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1657" w:type="dxa"/>
          </w:tcPr>
          <w:p w14:paraId="07E34D8B" w14:textId="74578294" w:rsidR="000F4B7B" w:rsidRDefault="000F4B7B" w:rsidP="000F4B7B">
            <w:pP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0F4B7B" w:rsidRPr="00A71D81" w14:paraId="0D3D4AC1" w14:textId="77777777" w:rsidTr="00C87FE7">
        <w:trPr>
          <w:trHeight w:val="70"/>
        </w:trPr>
        <w:tc>
          <w:tcPr>
            <w:tcW w:w="1794" w:type="dxa"/>
            <w:vAlign w:val="center"/>
          </w:tcPr>
          <w:p w14:paraId="251963F2" w14:textId="752ACBB8" w:rsidR="000F4B7B" w:rsidRDefault="000F4B7B" w:rsidP="000F4B7B">
            <w:pPr>
              <w:jc w:val="center"/>
              <w:rPr>
                <w:rFonts w:ascii="Sylfaen" w:hAnsi="Sylfaen" w:cs="Calibri"/>
                <w:color w:val="000000"/>
                <w:sz w:val="18"/>
                <w:szCs w:val="18"/>
              </w:rPr>
            </w:pPr>
            <w:r>
              <w:rPr>
                <w:rFonts w:ascii="Sylfaen" w:hAnsi="Sylfaen" w:cs="Calibri"/>
                <w:color w:val="000000"/>
                <w:sz w:val="18"/>
                <w:szCs w:val="18"/>
              </w:rPr>
              <w:t>11</w:t>
            </w:r>
          </w:p>
        </w:tc>
        <w:tc>
          <w:tcPr>
            <w:tcW w:w="2286" w:type="dxa"/>
            <w:vAlign w:val="center"/>
          </w:tcPr>
          <w:p w14:paraId="5A1BFF8C" w14:textId="645AC1A2" w:rsidR="000F4B7B" w:rsidRPr="00E9415B" w:rsidRDefault="000F4B7B" w:rsidP="000F4B7B">
            <w:pPr>
              <w:jc w:val="center"/>
              <w:rPr>
                <w:rFonts w:ascii="Sylfaen" w:hAnsi="Sylfaen" w:cs="Calibri"/>
                <w:color w:val="000000"/>
                <w:sz w:val="18"/>
                <w:szCs w:val="18"/>
              </w:rPr>
            </w:pPr>
            <w:r w:rsidRPr="00640377">
              <w:rPr>
                <w:rFonts w:ascii="Sylfaen" w:hAnsi="Sylfaen" w:cs="Sylfaen"/>
                <w:color w:val="000000"/>
                <w:sz w:val="18"/>
                <w:szCs w:val="18"/>
              </w:rPr>
              <w:t>31211520</w:t>
            </w:r>
            <w:r>
              <w:rPr>
                <w:rFonts w:ascii="Sylfaen" w:hAnsi="Sylfaen" w:cs="Sylfaen"/>
                <w:color w:val="000000"/>
                <w:sz w:val="18"/>
                <w:szCs w:val="18"/>
              </w:rPr>
              <w:t>/1</w:t>
            </w:r>
          </w:p>
        </w:tc>
        <w:tc>
          <w:tcPr>
            <w:tcW w:w="2149" w:type="dxa"/>
            <w:vAlign w:val="center"/>
          </w:tcPr>
          <w:p w14:paraId="7F278661" w14:textId="03697DEC" w:rsidR="000F4B7B" w:rsidRPr="008A5668" w:rsidRDefault="000F4B7B" w:rsidP="000F4B7B">
            <w:pPr>
              <w:jc w:val="center"/>
              <w:rPr>
                <w:rFonts w:ascii="Sylfaen" w:hAnsi="Sylfaen" w:cs="Sylfaen"/>
                <w:color w:val="000000"/>
                <w:sz w:val="20"/>
                <w:szCs w:val="20"/>
              </w:rPr>
            </w:pPr>
            <w:r w:rsidRPr="00AE7B8F">
              <w:rPr>
                <w:rFonts w:ascii="Sylfaen" w:hAnsi="Sylfaen" w:cs="Sylfaen"/>
                <w:color w:val="000000"/>
                <w:sz w:val="20"/>
                <w:szCs w:val="20"/>
              </w:rPr>
              <w:t>պաշտպանիչ տուփեր 40*25</w:t>
            </w:r>
          </w:p>
        </w:tc>
        <w:tc>
          <w:tcPr>
            <w:tcW w:w="472" w:type="dxa"/>
            <w:vAlign w:val="center"/>
          </w:tcPr>
          <w:p w14:paraId="2A5B465A" w14:textId="5C395DED" w:rsidR="000F4B7B" w:rsidRPr="00A71D81" w:rsidRDefault="000F4B7B" w:rsidP="000F4B7B">
            <w:pPr>
              <w:rPr>
                <w:rFonts w:ascii="GHEA Grapalat" w:hAnsi="GHEA Grapalat"/>
                <w:sz w:val="20"/>
                <w:lang w:val="pt-BR"/>
              </w:rPr>
            </w:pPr>
            <w:r w:rsidRPr="00A71D81">
              <w:rPr>
                <w:rFonts w:ascii="GHEA Grapalat" w:hAnsi="GHEA Grapalat"/>
                <w:sz w:val="20"/>
                <w:lang w:val="pt-BR"/>
              </w:rPr>
              <w:t>... %</w:t>
            </w:r>
          </w:p>
        </w:tc>
        <w:tc>
          <w:tcPr>
            <w:tcW w:w="472" w:type="dxa"/>
          </w:tcPr>
          <w:p w14:paraId="0AA6C224" w14:textId="1FD5382C" w:rsidR="000F4B7B" w:rsidRPr="00A71D81" w:rsidRDefault="000F4B7B" w:rsidP="000F4B7B">
            <w:pPr>
              <w:rPr>
                <w:rFonts w:ascii="GHEA Grapalat" w:hAnsi="GHEA Grapalat"/>
                <w:sz w:val="20"/>
                <w:lang w:val="pt-BR"/>
              </w:rPr>
            </w:pPr>
            <w:r w:rsidRPr="00A71D81">
              <w:rPr>
                <w:rFonts w:ascii="GHEA Grapalat" w:hAnsi="GHEA Grapalat"/>
                <w:sz w:val="20"/>
                <w:lang w:val="pt-BR"/>
              </w:rPr>
              <w:t>... %</w:t>
            </w:r>
          </w:p>
        </w:tc>
        <w:tc>
          <w:tcPr>
            <w:tcW w:w="685" w:type="dxa"/>
          </w:tcPr>
          <w:p w14:paraId="3A729195" w14:textId="51D8B91D" w:rsidR="000F4B7B" w:rsidRPr="00A71D81"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5847C4F0" w14:textId="0242722B" w:rsidR="000F4B7B" w:rsidRPr="00A71D81"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545B13C9" w14:textId="4A228CEC"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4512F5BD" w14:textId="2A852782"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036A26D6" w14:textId="514974AD"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1A6084AF" w14:textId="0A0DF182"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03CEF61C" w14:textId="53F6C7D7"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35C43D0E" w14:textId="3D5D651D"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4467145B" w14:textId="42FCD37D"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4184D1D5" w14:textId="784A46F6"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1657" w:type="dxa"/>
          </w:tcPr>
          <w:p w14:paraId="1F72AC00" w14:textId="5491426D" w:rsidR="000F4B7B" w:rsidRDefault="000F4B7B" w:rsidP="000F4B7B">
            <w:pP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0F4B7B" w:rsidRPr="00A71D81" w14:paraId="2B3F3C43" w14:textId="77777777" w:rsidTr="00C87FE7">
        <w:trPr>
          <w:trHeight w:val="70"/>
        </w:trPr>
        <w:tc>
          <w:tcPr>
            <w:tcW w:w="1794" w:type="dxa"/>
            <w:vAlign w:val="center"/>
          </w:tcPr>
          <w:p w14:paraId="6812643A" w14:textId="06BAEEB4" w:rsidR="000F4B7B" w:rsidRDefault="000F4B7B" w:rsidP="000F4B7B">
            <w:pPr>
              <w:jc w:val="center"/>
              <w:rPr>
                <w:rFonts w:ascii="Sylfaen" w:hAnsi="Sylfaen" w:cs="Calibri"/>
                <w:color w:val="000000"/>
                <w:sz w:val="18"/>
                <w:szCs w:val="18"/>
              </w:rPr>
            </w:pPr>
            <w:r>
              <w:rPr>
                <w:rFonts w:ascii="Sylfaen" w:hAnsi="Sylfaen" w:cs="Calibri"/>
                <w:color w:val="000000"/>
                <w:sz w:val="18"/>
                <w:szCs w:val="18"/>
              </w:rPr>
              <w:t>12</w:t>
            </w:r>
          </w:p>
        </w:tc>
        <w:tc>
          <w:tcPr>
            <w:tcW w:w="2286" w:type="dxa"/>
            <w:vAlign w:val="center"/>
          </w:tcPr>
          <w:p w14:paraId="249BF863" w14:textId="08C34D81" w:rsidR="000F4B7B" w:rsidRPr="00E9415B" w:rsidRDefault="000F4B7B" w:rsidP="000F4B7B">
            <w:pPr>
              <w:jc w:val="center"/>
              <w:rPr>
                <w:rFonts w:ascii="Sylfaen" w:hAnsi="Sylfaen" w:cs="Calibri"/>
                <w:color w:val="000000"/>
                <w:sz w:val="18"/>
                <w:szCs w:val="18"/>
              </w:rPr>
            </w:pPr>
            <w:r w:rsidRPr="00640377">
              <w:rPr>
                <w:rFonts w:ascii="Sylfaen" w:hAnsi="Sylfaen" w:cs="Sylfaen"/>
                <w:color w:val="000000"/>
                <w:sz w:val="18"/>
                <w:szCs w:val="18"/>
              </w:rPr>
              <w:t>31211520</w:t>
            </w:r>
            <w:r>
              <w:rPr>
                <w:rFonts w:ascii="Sylfaen" w:hAnsi="Sylfaen" w:cs="Sylfaen"/>
                <w:color w:val="000000"/>
                <w:sz w:val="18"/>
                <w:szCs w:val="18"/>
              </w:rPr>
              <w:t>/2</w:t>
            </w:r>
          </w:p>
        </w:tc>
        <w:tc>
          <w:tcPr>
            <w:tcW w:w="2149" w:type="dxa"/>
            <w:vAlign w:val="center"/>
          </w:tcPr>
          <w:p w14:paraId="0E94B659" w14:textId="33F7AFA8" w:rsidR="000F4B7B" w:rsidRPr="00AE7B8F" w:rsidRDefault="000F4B7B" w:rsidP="000F4B7B">
            <w:pPr>
              <w:jc w:val="center"/>
              <w:rPr>
                <w:rFonts w:ascii="Sylfaen" w:hAnsi="Sylfaen" w:cs="Sylfaen"/>
                <w:color w:val="000000"/>
                <w:sz w:val="20"/>
                <w:szCs w:val="20"/>
              </w:rPr>
            </w:pPr>
            <w:r w:rsidRPr="00AE7B8F">
              <w:rPr>
                <w:rFonts w:ascii="Sylfaen" w:hAnsi="Sylfaen" w:cs="Sylfaen"/>
                <w:color w:val="000000"/>
                <w:sz w:val="20"/>
                <w:szCs w:val="20"/>
              </w:rPr>
              <w:t>պաշտպանիչ տուփեր 25*25</w:t>
            </w:r>
          </w:p>
        </w:tc>
        <w:tc>
          <w:tcPr>
            <w:tcW w:w="472" w:type="dxa"/>
            <w:vAlign w:val="center"/>
          </w:tcPr>
          <w:p w14:paraId="7A2439A3" w14:textId="63AE4190" w:rsidR="000F4B7B" w:rsidRPr="00A71D81" w:rsidRDefault="000F4B7B" w:rsidP="000F4B7B">
            <w:pPr>
              <w:rPr>
                <w:rFonts w:ascii="GHEA Grapalat" w:hAnsi="GHEA Grapalat"/>
                <w:sz w:val="20"/>
                <w:lang w:val="pt-BR"/>
              </w:rPr>
            </w:pPr>
            <w:r w:rsidRPr="00A71D81">
              <w:rPr>
                <w:rFonts w:ascii="GHEA Grapalat" w:hAnsi="GHEA Grapalat"/>
                <w:sz w:val="20"/>
                <w:lang w:val="pt-BR"/>
              </w:rPr>
              <w:t>... %</w:t>
            </w:r>
          </w:p>
        </w:tc>
        <w:tc>
          <w:tcPr>
            <w:tcW w:w="472" w:type="dxa"/>
          </w:tcPr>
          <w:p w14:paraId="5AC42317" w14:textId="2F1615B8" w:rsidR="000F4B7B" w:rsidRPr="00A71D81" w:rsidRDefault="000F4B7B" w:rsidP="000F4B7B">
            <w:pPr>
              <w:rPr>
                <w:rFonts w:ascii="GHEA Grapalat" w:hAnsi="GHEA Grapalat"/>
                <w:sz w:val="20"/>
                <w:lang w:val="pt-BR"/>
              </w:rPr>
            </w:pPr>
            <w:r w:rsidRPr="00A71D81">
              <w:rPr>
                <w:rFonts w:ascii="GHEA Grapalat" w:hAnsi="GHEA Grapalat"/>
                <w:sz w:val="20"/>
                <w:lang w:val="pt-BR"/>
              </w:rPr>
              <w:t>... %</w:t>
            </w:r>
          </w:p>
        </w:tc>
        <w:tc>
          <w:tcPr>
            <w:tcW w:w="685" w:type="dxa"/>
          </w:tcPr>
          <w:p w14:paraId="31831361" w14:textId="7D4BF69A" w:rsidR="000F4B7B" w:rsidRPr="00A71D81"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0C8B4AE8" w14:textId="66406C14" w:rsidR="000F4B7B" w:rsidRPr="00A71D81"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56C55184" w14:textId="507F181A"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6AD5075F" w14:textId="36CC794F"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0988C03A" w14:textId="5D5699B3"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5E431629" w14:textId="5E53453D"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4EB5F95C" w14:textId="3B940D80"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362C2FCA" w14:textId="39D6C742"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58322B67" w14:textId="7FA70E0F"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17B7F226" w14:textId="46D3428B"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1657" w:type="dxa"/>
          </w:tcPr>
          <w:p w14:paraId="06D16C95" w14:textId="31ACBA52" w:rsidR="000F4B7B" w:rsidRDefault="000F4B7B" w:rsidP="000F4B7B">
            <w:pP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0F4B7B" w:rsidRPr="00A71D81" w14:paraId="14254995" w14:textId="77777777" w:rsidTr="00C87FE7">
        <w:trPr>
          <w:trHeight w:val="70"/>
        </w:trPr>
        <w:tc>
          <w:tcPr>
            <w:tcW w:w="1794" w:type="dxa"/>
            <w:vAlign w:val="center"/>
          </w:tcPr>
          <w:p w14:paraId="3F7F04DB" w14:textId="39388935" w:rsidR="000F4B7B" w:rsidRDefault="000F4B7B" w:rsidP="000F4B7B">
            <w:pPr>
              <w:jc w:val="center"/>
              <w:rPr>
                <w:rFonts w:ascii="Sylfaen" w:hAnsi="Sylfaen" w:cs="Calibri"/>
                <w:color w:val="000000"/>
                <w:sz w:val="18"/>
                <w:szCs w:val="18"/>
              </w:rPr>
            </w:pPr>
            <w:r>
              <w:rPr>
                <w:rFonts w:ascii="Sylfaen" w:hAnsi="Sylfaen" w:cs="Calibri"/>
                <w:color w:val="000000"/>
                <w:sz w:val="18"/>
                <w:szCs w:val="18"/>
              </w:rPr>
              <w:t>13</w:t>
            </w:r>
          </w:p>
        </w:tc>
        <w:tc>
          <w:tcPr>
            <w:tcW w:w="2286" w:type="dxa"/>
            <w:vAlign w:val="center"/>
          </w:tcPr>
          <w:p w14:paraId="06EA20AD" w14:textId="478105AF" w:rsidR="000F4B7B" w:rsidRPr="00E9415B" w:rsidRDefault="000F4B7B" w:rsidP="000F4B7B">
            <w:pPr>
              <w:jc w:val="center"/>
              <w:rPr>
                <w:rFonts w:ascii="Sylfaen" w:hAnsi="Sylfaen" w:cs="Calibri"/>
                <w:color w:val="000000"/>
                <w:sz w:val="18"/>
                <w:szCs w:val="18"/>
              </w:rPr>
            </w:pPr>
            <w:r w:rsidRPr="00640377">
              <w:rPr>
                <w:rFonts w:ascii="Sylfaen" w:hAnsi="Sylfaen" w:cs="Sylfaen"/>
                <w:color w:val="000000"/>
                <w:sz w:val="18"/>
                <w:szCs w:val="18"/>
              </w:rPr>
              <w:t>31211520</w:t>
            </w:r>
            <w:r>
              <w:rPr>
                <w:rFonts w:ascii="Sylfaen" w:hAnsi="Sylfaen" w:cs="Sylfaen"/>
                <w:color w:val="000000"/>
                <w:sz w:val="18"/>
                <w:szCs w:val="18"/>
              </w:rPr>
              <w:t>/3</w:t>
            </w:r>
          </w:p>
        </w:tc>
        <w:tc>
          <w:tcPr>
            <w:tcW w:w="2149" w:type="dxa"/>
            <w:vAlign w:val="center"/>
          </w:tcPr>
          <w:p w14:paraId="5EF43B87" w14:textId="75848A47" w:rsidR="000F4B7B" w:rsidRPr="00AE7B8F" w:rsidRDefault="000F4B7B" w:rsidP="000F4B7B">
            <w:pPr>
              <w:jc w:val="center"/>
              <w:rPr>
                <w:rFonts w:ascii="Sylfaen" w:hAnsi="Sylfaen" w:cs="Sylfaen"/>
                <w:color w:val="000000"/>
                <w:sz w:val="20"/>
                <w:szCs w:val="20"/>
              </w:rPr>
            </w:pPr>
            <w:r w:rsidRPr="00AE7B8F">
              <w:rPr>
                <w:rFonts w:ascii="Sylfaen" w:hAnsi="Sylfaen" w:cs="Sylfaen"/>
                <w:color w:val="000000"/>
                <w:sz w:val="20"/>
                <w:szCs w:val="20"/>
              </w:rPr>
              <w:t>պաշտպանիչ տուփեր 100*80</w:t>
            </w:r>
          </w:p>
        </w:tc>
        <w:tc>
          <w:tcPr>
            <w:tcW w:w="472" w:type="dxa"/>
            <w:vAlign w:val="center"/>
          </w:tcPr>
          <w:p w14:paraId="5A9C8A1A" w14:textId="4A749DE0" w:rsidR="000F4B7B" w:rsidRPr="00A71D81" w:rsidRDefault="000F4B7B" w:rsidP="000F4B7B">
            <w:pPr>
              <w:rPr>
                <w:rFonts w:ascii="GHEA Grapalat" w:hAnsi="GHEA Grapalat"/>
                <w:sz w:val="20"/>
                <w:lang w:val="pt-BR"/>
              </w:rPr>
            </w:pPr>
            <w:r w:rsidRPr="00A71D81">
              <w:rPr>
                <w:rFonts w:ascii="GHEA Grapalat" w:hAnsi="GHEA Grapalat"/>
                <w:sz w:val="20"/>
                <w:lang w:val="pt-BR"/>
              </w:rPr>
              <w:t>... %</w:t>
            </w:r>
          </w:p>
        </w:tc>
        <w:tc>
          <w:tcPr>
            <w:tcW w:w="472" w:type="dxa"/>
          </w:tcPr>
          <w:p w14:paraId="426ADC0A" w14:textId="76D97C27" w:rsidR="000F4B7B" w:rsidRPr="00A71D81" w:rsidRDefault="000F4B7B" w:rsidP="000F4B7B">
            <w:pPr>
              <w:rPr>
                <w:rFonts w:ascii="GHEA Grapalat" w:hAnsi="GHEA Grapalat"/>
                <w:sz w:val="20"/>
                <w:lang w:val="pt-BR"/>
              </w:rPr>
            </w:pPr>
            <w:r w:rsidRPr="00A71D81">
              <w:rPr>
                <w:rFonts w:ascii="GHEA Grapalat" w:hAnsi="GHEA Grapalat"/>
                <w:sz w:val="20"/>
                <w:lang w:val="pt-BR"/>
              </w:rPr>
              <w:t>... %</w:t>
            </w:r>
          </w:p>
        </w:tc>
        <w:tc>
          <w:tcPr>
            <w:tcW w:w="685" w:type="dxa"/>
          </w:tcPr>
          <w:p w14:paraId="1888483F" w14:textId="107CE5F2" w:rsidR="000F4B7B" w:rsidRPr="00A71D81"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3F485FD8" w14:textId="228E3F78" w:rsidR="000F4B7B" w:rsidRPr="00A71D81"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5691BBD5" w14:textId="4625AE2B"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2FDFB678" w14:textId="2E977DB7"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3467D623" w14:textId="04BEA402"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0E8ECD91" w14:textId="20A6A1FE"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1770E6C8" w14:textId="33A148C5"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6152357C" w14:textId="4D716995"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29DAC40B" w14:textId="12EC65EE"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685" w:type="dxa"/>
          </w:tcPr>
          <w:p w14:paraId="489FA659" w14:textId="120F050D" w:rsidR="000F4B7B" w:rsidRPr="00396B28" w:rsidRDefault="000F4B7B" w:rsidP="000F4B7B">
            <w:pPr>
              <w:rPr>
                <w:rFonts w:ascii="GHEA Grapalat" w:hAnsi="GHEA Grapalat"/>
                <w:sz w:val="20"/>
                <w:lang w:val="pt-BR"/>
              </w:rPr>
            </w:pPr>
            <w:r w:rsidRPr="00396B28">
              <w:rPr>
                <w:rFonts w:ascii="GHEA Grapalat" w:hAnsi="GHEA Grapalat"/>
                <w:sz w:val="20"/>
                <w:lang w:val="pt-BR"/>
              </w:rPr>
              <w:t>100%</w:t>
            </w:r>
          </w:p>
        </w:tc>
        <w:tc>
          <w:tcPr>
            <w:tcW w:w="1657" w:type="dxa"/>
          </w:tcPr>
          <w:p w14:paraId="2FBD81B2" w14:textId="65416FEE" w:rsidR="000F4B7B" w:rsidRDefault="000F4B7B" w:rsidP="000F4B7B">
            <w:pP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bl>
    <w:p w14:paraId="628A6707" w14:textId="77777777" w:rsidR="00071D1C" w:rsidRPr="00A71D81" w:rsidRDefault="00071D1C" w:rsidP="00EF3662">
      <w:pPr>
        <w:rPr>
          <w:rFonts w:ascii="GHEA Grapalat" w:hAnsi="GHEA Grapalat"/>
          <w:i/>
          <w:sz w:val="18"/>
          <w:szCs w:val="18"/>
        </w:rPr>
      </w:pPr>
    </w:p>
    <w:p w14:paraId="65246CB8" w14:textId="77777777" w:rsidR="00071D1C" w:rsidRPr="00F66386" w:rsidRDefault="00071D1C" w:rsidP="00EF3662">
      <w:pPr>
        <w:rPr>
          <w:rFonts w:ascii="GHEA Grapalat" w:hAnsi="GHEA Grapalat"/>
          <w:i/>
          <w:sz w:val="18"/>
          <w:szCs w:val="18"/>
        </w:rPr>
      </w:pPr>
      <w:r w:rsidRPr="00F66386">
        <w:rPr>
          <w:rFonts w:ascii="GHEA Grapalat" w:hAnsi="GHEA Grapalat" w:cs="Sylfaen"/>
          <w:i/>
          <w:sz w:val="18"/>
          <w:szCs w:val="18"/>
        </w:rPr>
        <w:t xml:space="preserve">** </w:t>
      </w:r>
      <w:r w:rsidRPr="00A71D81">
        <w:rPr>
          <w:rFonts w:ascii="GHEA Grapalat" w:hAnsi="GHEA Grapalat" w:cs="Sylfaen"/>
          <w:i/>
          <w:sz w:val="18"/>
          <w:szCs w:val="18"/>
          <w:lang w:val="pt-BR"/>
        </w:rPr>
        <w:t>հրավերում</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գումարները</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նշվում</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են</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տոկոսով</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իսկ</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պայմանագիրը</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կնքելիս</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տոկոսի</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փոխարեն</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նշվում</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է</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կոնկրետ</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գումարի</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D87120" w14:paraId="2BF17983" w14:textId="77777777" w:rsidTr="007A2020">
        <w:trPr>
          <w:tblCellSpacing w:w="7" w:type="dxa"/>
          <w:jc w:val="center"/>
        </w:trPr>
        <w:tc>
          <w:tcPr>
            <w:tcW w:w="0" w:type="auto"/>
            <w:vAlign w:val="center"/>
          </w:tcPr>
          <w:p w14:paraId="4B48907B" w14:textId="682F61D6" w:rsidR="0038400D" w:rsidRPr="00F66386" w:rsidRDefault="00B05F1F" w:rsidP="007A2020">
            <w:pPr>
              <w:jc w:val="center"/>
              <w:rPr>
                <w:rFonts w:ascii="GHEA Grapalat" w:hAnsi="GHEA Grapalat"/>
                <w:iCs/>
                <w:color w:val="000000"/>
                <w:sz w:val="21"/>
                <w:szCs w:val="21"/>
                <w:lang w:val="ru-RU"/>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7BE7"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A71D81">
              <w:rPr>
                <w:rFonts w:ascii="GHEA Grapalat" w:hAnsi="GHEA Grapalat"/>
                <w:iCs/>
                <w:color w:val="000000"/>
                <w:sz w:val="21"/>
                <w:szCs w:val="21"/>
              </w:rPr>
              <w:t>Պայմանագրի</w:t>
            </w:r>
            <w:r w:rsidR="0038400D" w:rsidRPr="00F66386">
              <w:rPr>
                <w:rFonts w:ascii="GHEA Grapalat" w:hAnsi="GHEA Grapalat"/>
                <w:iCs/>
                <w:color w:val="000000"/>
                <w:sz w:val="21"/>
                <w:szCs w:val="21"/>
                <w:lang w:val="ru-RU"/>
              </w:rPr>
              <w:t xml:space="preserve"> </w:t>
            </w:r>
            <w:r w:rsidR="0038400D" w:rsidRPr="00A71D81">
              <w:rPr>
                <w:rFonts w:ascii="GHEA Grapalat" w:hAnsi="GHEA Grapalat"/>
                <w:iCs/>
                <w:color w:val="000000"/>
                <w:sz w:val="21"/>
                <w:szCs w:val="21"/>
              </w:rPr>
              <w:t>կողմ</w:t>
            </w:r>
            <w:r w:rsidR="0038400D" w:rsidRPr="00F66386">
              <w:rPr>
                <w:rFonts w:ascii="GHEA Grapalat" w:hAnsi="GHEA Grapalat"/>
                <w:iCs/>
                <w:color w:val="000000"/>
                <w:sz w:val="21"/>
                <w:szCs w:val="21"/>
                <w:lang w:val="ru-RU"/>
              </w:rPr>
              <w:t xml:space="preserve"> </w:t>
            </w:r>
          </w:p>
          <w:p w14:paraId="39DB8FE8" w14:textId="77777777" w:rsidR="0038400D" w:rsidRPr="00F66386" w:rsidRDefault="0038400D" w:rsidP="007A2020">
            <w:pPr>
              <w:jc w:val="center"/>
              <w:rPr>
                <w:rFonts w:ascii="GHEA Grapalat" w:hAnsi="GHEA Grapalat"/>
                <w:iCs/>
                <w:color w:val="000000"/>
                <w:sz w:val="21"/>
                <w:szCs w:val="21"/>
                <w:lang w:val="ru-RU"/>
              </w:rPr>
            </w:pPr>
            <w:r w:rsidRPr="00F66386">
              <w:rPr>
                <w:rFonts w:ascii="GHEA Grapalat" w:hAnsi="GHEA Grapalat"/>
                <w:iCs/>
                <w:color w:val="000000"/>
                <w:sz w:val="21"/>
                <w:szCs w:val="21"/>
                <w:lang w:val="ru-RU"/>
              </w:rPr>
              <w:t>___________________________</w:t>
            </w:r>
          </w:p>
          <w:p w14:paraId="372C8D3A" w14:textId="77777777" w:rsidR="0038400D" w:rsidRPr="00F66386" w:rsidRDefault="0038400D" w:rsidP="007A2020">
            <w:pPr>
              <w:jc w:val="center"/>
              <w:rPr>
                <w:rFonts w:ascii="GHEA Grapalat" w:hAnsi="GHEA Grapalat"/>
                <w:iCs/>
                <w:color w:val="000000"/>
                <w:sz w:val="21"/>
                <w:szCs w:val="21"/>
                <w:lang w:val="ru-RU"/>
              </w:rPr>
            </w:pPr>
            <w:r w:rsidRPr="00F66386">
              <w:rPr>
                <w:rFonts w:ascii="GHEA Grapalat" w:hAnsi="GHEA Grapalat"/>
                <w:iCs/>
                <w:color w:val="000000"/>
                <w:sz w:val="21"/>
                <w:szCs w:val="21"/>
                <w:lang w:val="ru-RU"/>
              </w:rPr>
              <w:t>___________________________</w:t>
            </w:r>
          </w:p>
          <w:p w14:paraId="4332AAA9" w14:textId="77777777" w:rsidR="0038400D" w:rsidRPr="00F66386" w:rsidRDefault="0038400D" w:rsidP="007A2020">
            <w:pPr>
              <w:jc w:val="center"/>
              <w:rPr>
                <w:rFonts w:ascii="GHEA Grapalat" w:hAnsi="GHEA Grapalat"/>
                <w:iCs/>
                <w:color w:val="000000"/>
                <w:sz w:val="21"/>
                <w:szCs w:val="21"/>
                <w:lang w:val="ru-RU"/>
              </w:rPr>
            </w:pPr>
            <w:r w:rsidRPr="00A71D81">
              <w:rPr>
                <w:rFonts w:ascii="GHEA Grapalat" w:hAnsi="GHEA Grapalat"/>
                <w:iCs/>
                <w:color w:val="000000"/>
                <w:sz w:val="21"/>
                <w:szCs w:val="21"/>
              </w:rPr>
              <w:t>գտնվելու</w:t>
            </w:r>
            <w:r w:rsidRPr="00F66386">
              <w:rPr>
                <w:rFonts w:ascii="GHEA Grapalat" w:hAnsi="GHEA Grapalat"/>
                <w:iCs/>
                <w:color w:val="000000"/>
                <w:sz w:val="21"/>
                <w:szCs w:val="21"/>
                <w:lang w:val="ru-RU"/>
              </w:rPr>
              <w:t xml:space="preserve"> </w:t>
            </w:r>
            <w:r w:rsidRPr="00A71D81">
              <w:rPr>
                <w:rFonts w:ascii="GHEA Grapalat" w:hAnsi="GHEA Grapalat"/>
                <w:iCs/>
                <w:color w:val="000000"/>
                <w:sz w:val="21"/>
                <w:szCs w:val="21"/>
              </w:rPr>
              <w:t>վայրը</w:t>
            </w:r>
            <w:r w:rsidRPr="00F66386">
              <w:rPr>
                <w:rFonts w:ascii="GHEA Grapalat" w:hAnsi="GHEA Grapalat"/>
                <w:iCs/>
                <w:color w:val="000000"/>
                <w:sz w:val="21"/>
                <w:szCs w:val="21"/>
                <w:lang w:val="ru-RU"/>
              </w:rPr>
              <w:t xml:space="preserve"> ______________</w:t>
            </w:r>
          </w:p>
          <w:p w14:paraId="09C9DEE7" w14:textId="77777777" w:rsidR="0038400D" w:rsidRPr="00F66386" w:rsidRDefault="0038400D" w:rsidP="007A2020">
            <w:pPr>
              <w:jc w:val="center"/>
              <w:rPr>
                <w:rFonts w:ascii="GHEA Grapalat" w:hAnsi="GHEA Grapalat"/>
                <w:iCs/>
                <w:color w:val="000000"/>
                <w:sz w:val="21"/>
                <w:szCs w:val="21"/>
                <w:lang w:val="ru-RU"/>
              </w:rPr>
            </w:pPr>
            <w:r w:rsidRPr="00A71D81">
              <w:rPr>
                <w:rFonts w:ascii="GHEA Grapalat" w:hAnsi="GHEA Grapalat"/>
                <w:iCs/>
                <w:color w:val="000000"/>
                <w:sz w:val="21"/>
                <w:szCs w:val="21"/>
              </w:rPr>
              <w:t>հհ</w:t>
            </w:r>
            <w:r w:rsidRPr="00F66386">
              <w:rPr>
                <w:rFonts w:ascii="GHEA Grapalat" w:hAnsi="GHEA Grapalat"/>
                <w:iCs/>
                <w:color w:val="000000"/>
                <w:sz w:val="21"/>
                <w:szCs w:val="21"/>
                <w:lang w:val="ru-RU"/>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72388" w14:textId="77777777" w:rsidR="00BB3D54" w:rsidRDefault="00BB3D54">
      <w:r>
        <w:separator/>
      </w:r>
    </w:p>
  </w:endnote>
  <w:endnote w:type="continuationSeparator" w:id="0">
    <w:p w14:paraId="1A18943F" w14:textId="77777777" w:rsidR="00BB3D54" w:rsidRDefault="00BB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1"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D091B" w14:textId="77777777" w:rsidR="00BB3D54" w:rsidRDefault="00BB3D54">
      <w:r>
        <w:separator/>
      </w:r>
    </w:p>
  </w:footnote>
  <w:footnote w:type="continuationSeparator" w:id="0">
    <w:p w14:paraId="101783E7" w14:textId="77777777" w:rsidR="00BB3D54" w:rsidRDefault="00BB3D54">
      <w:r>
        <w:continuationSeparator/>
      </w:r>
    </w:p>
  </w:footnote>
  <w:footnote w:id="1">
    <w:p w14:paraId="48454937" w14:textId="0E119F92" w:rsidR="00BB3D54" w:rsidRPr="006265F4" w:rsidRDefault="00BB3D54" w:rsidP="006C1D25">
      <w:pPr>
        <w:pStyle w:val="af2"/>
        <w:jc w:val="both"/>
        <w:rPr>
          <w:lang w:val="en-US"/>
        </w:rPr>
      </w:pPr>
    </w:p>
  </w:footnote>
  <w:footnote w:id="2">
    <w:p w14:paraId="25169F5E" w14:textId="3941B035" w:rsidR="00BB3D54" w:rsidRPr="00AE74A0" w:rsidRDefault="00BB3D54" w:rsidP="003850A0">
      <w:pPr>
        <w:pStyle w:val="af2"/>
        <w:jc w:val="both"/>
        <w:rPr>
          <w:rFonts w:ascii="GHEA Grapalat" w:hAnsi="GHEA Grapalat"/>
          <w:i/>
          <w:sz w:val="16"/>
          <w:szCs w:val="16"/>
          <w:lang w:val="hy-AM" w:eastAsia="en-US"/>
        </w:rPr>
      </w:pPr>
    </w:p>
  </w:footnote>
  <w:footnote w:id="3">
    <w:p w14:paraId="6FECB190" w14:textId="2F71DB3B" w:rsidR="00BB3D54" w:rsidRPr="008162C2" w:rsidRDefault="00BB3D54" w:rsidP="006C1D25">
      <w:pPr>
        <w:pStyle w:val="af2"/>
        <w:jc w:val="both"/>
        <w:rPr>
          <w:rFonts w:asciiTheme="minorHAnsi" w:hAnsiTheme="minorHAnsi"/>
          <w:lang w:val="hy-AM"/>
        </w:rPr>
      </w:pPr>
    </w:p>
  </w:footnote>
  <w:footnote w:id="4">
    <w:p w14:paraId="15824E90" w14:textId="77777777" w:rsidR="00BB3D54" w:rsidRPr="008162C2" w:rsidRDefault="00BB3D54" w:rsidP="00571F29">
      <w:pPr>
        <w:pStyle w:val="af2"/>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8162C2">
        <w:rPr>
          <w:rFonts w:ascii="GHEA Grapalat" w:hAnsi="GHEA Grapalat" w:cs="Sylfaen"/>
          <w:i/>
          <w:sz w:val="16"/>
          <w:szCs w:val="16"/>
          <w:vertAlign w:val="superscript"/>
          <w:lang w:val="hy-AM"/>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14:paraId="4364264A" w14:textId="54C5F0BB" w:rsidR="00BB3D54" w:rsidRPr="00D533CD" w:rsidRDefault="00BB3D54" w:rsidP="005A72DB">
      <w:pPr>
        <w:pStyle w:val="af2"/>
        <w:rPr>
          <w:rFonts w:ascii="Calibri" w:hAnsi="Calibri"/>
          <w:lang w:val="hy-AM"/>
        </w:rPr>
      </w:pPr>
    </w:p>
  </w:footnote>
  <w:footnote w:id="6">
    <w:p w14:paraId="6B92E9D6" w14:textId="25AA15ED" w:rsidR="00BB3D54" w:rsidRPr="008C7473" w:rsidRDefault="00BB3D54">
      <w:pPr>
        <w:pStyle w:val="af2"/>
        <w:rPr>
          <w:rFonts w:ascii="GHEA Grapalat" w:hAnsi="GHEA Grapalat"/>
          <w:lang w:val="hy-AM"/>
        </w:rPr>
      </w:pPr>
    </w:p>
  </w:footnote>
  <w:footnote w:id="7">
    <w:p w14:paraId="7E21AE53" w14:textId="77777777" w:rsidR="00BB3D54" w:rsidRPr="006265F4" w:rsidRDefault="00BB3D54"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14:paraId="49F3B6F4" w14:textId="355845CA" w:rsidR="00BB3D54" w:rsidRPr="000B7538" w:rsidRDefault="00BB3D54" w:rsidP="00734132">
      <w:pPr>
        <w:pStyle w:val="af2"/>
        <w:rPr>
          <w:rFonts w:ascii="Calibri" w:hAnsi="Calibri"/>
        </w:rPr>
      </w:pPr>
      <w:r w:rsidRPr="000B7538">
        <w:rPr>
          <w:rFonts w:ascii="GHEA Grapalat" w:hAnsi="GHEA Grapalat"/>
          <w:i/>
          <w:sz w:val="16"/>
          <w:szCs w:val="16"/>
          <w:lang w:val="hy-AM"/>
        </w:rPr>
        <w:t>։</w:t>
      </w:r>
    </w:p>
  </w:footnote>
  <w:footnote w:id="9">
    <w:p w14:paraId="25BE92AC" w14:textId="77777777" w:rsidR="00BB3D54" w:rsidRPr="005F1C06" w:rsidRDefault="00BB3D54" w:rsidP="00B2572B">
      <w:pPr>
        <w:pStyle w:val="af2"/>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BB3D54" w:rsidRPr="008C7473" w:rsidRDefault="00BB3D54"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BB3D54" w:rsidRPr="008C7473" w:rsidRDefault="00BB3D54" w:rsidP="005F1C06">
      <w:pPr>
        <w:pStyle w:val="31"/>
        <w:spacing w:line="240" w:lineRule="auto"/>
        <w:ind w:left="142" w:firstLine="0"/>
        <w:rPr>
          <w:rFonts w:ascii="GHEA Grapalat" w:hAnsi="GHEA Grapalat"/>
          <w:i/>
          <w:lang w:val="af-ZA" w:eastAsia="ru-RU"/>
        </w:rPr>
      </w:pPr>
    </w:p>
    <w:p w14:paraId="6F719993" w14:textId="77777777" w:rsidR="00BB3D54" w:rsidRPr="008C7473" w:rsidRDefault="00BB3D54"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BB3D54" w:rsidRPr="008C7473" w:rsidRDefault="00BB3D54" w:rsidP="005F1C06">
      <w:pPr>
        <w:pStyle w:val="af2"/>
        <w:jc w:val="both"/>
        <w:rPr>
          <w:rFonts w:ascii="GHEA Grapalat" w:hAnsi="GHEA Grapalat"/>
          <w:i/>
          <w:lang w:val="af-ZA"/>
        </w:rPr>
      </w:pPr>
    </w:p>
    <w:p w14:paraId="2FE82E3A" w14:textId="77777777" w:rsidR="00BB3D54" w:rsidRPr="008C7473" w:rsidRDefault="00BB3D54"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BB3D54" w:rsidRPr="00BF58CA" w:rsidRDefault="00BB3D54" w:rsidP="005F1C06">
      <w:pPr>
        <w:pStyle w:val="af2"/>
        <w:jc w:val="both"/>
        <w:rPr>
          <w:rFonts w:ascii="GHEA Grapalat" w:hAnsi="GHEA Grapalat"/>
          <w:i/>
          <w:sz w:val="16"/>
          <w:szCs w:val="16"/>
          <w:lang w:val="hy-AM"/>
        </w:rPr>
      </w:pPr>
    </w:p>
    <w:p w14:paraId="7DCC7BCC" w14:textId="77777777" w:rsidR="00BB3D54" w:rsidRPr="00B20703" w:rsidDel="006C3873" w:rsidRDefault="00BB3D54" w:rsidP="00CE3A99">
      <w:pPr>
        <w:jc w:val="both"/>
        <w:rPr>
          <w:del w:id="6" w:author="User" w:date="2019-05-26T09:52:00Z"/>
          <w:rFonts w:ascii="GHEA Grapalat" w:hAnsi="GHEA Grapalat" w:cs="Sylfaen"/>
          <w:sz w:val="20"/>
          <w:lang w:val="hy-AM"/>
        </w:rPr>
      </w:pPr>
    </w:p>
  </w:footnote>
  <w:footnote w:id="10">
    <w:p w14:paraId="28B63088" w14:textId="77777777" w:rsidR="00BB3D54" w:rsidRPr="006265F4" w:rsidRDefault="00BB3D54"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BB3D54" w:rsidRPr="006265F4" w:rsidRDefault="00BB3D54"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BB3D54" w:rsidRPr="006265F4" w:rsidDel="00856FDE" w:rsidRDefault="00BB3D54" w:rsidP="00B2572B">
      <w:pPr>
        <w:pStyle w:val="af2"/>
        <w:rPr>
          <w:del w:id="9" w:author="User" w:date="2019-05-26T09:57:00Z"/>
          <w:i/>
          <w:lang w:val="af-ZA"/>
        </w:rPr>
      </w:pPr>
    </w:p>
  </w:footnote>
  <w:footnote w:id="11">
    <w:p w14:paraId="25333EC9" w14:textId="77777777" w:rsidR="00BB3D54" w:rsidRPr="00C65A05" w:rsidRDefault="00BB3D54"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BB3D54" w:rsidRPr="00C65A05" w:rsidRDefault="00BB3D54"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14:paraId="24204C2D" w14:textId="77777777" w:rsidR="00BB3D54" w:rsidRPr="006265F4" w:rsidDel="007942E8" w:rsidRDefault="00BB3D54" w:rsidP="00071D1C">
      <w:pPr>
        <w:pStyle w:val="af2"/>
        <w:jc w:val="both"/>
        <w:rPr>
          <w:del w:id="10"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3">
    <w:p w14:paraId="061729C7" w14:textId="77777777" w:rsidR="00BB3D54" w:rsidRPr="006265F4" w:rsidDel="007942E8" w:rsidRDefault="00BB3D54" w:rsidP="00071D1C">
      <w:pPr>
        <w:pStyle w:val="af2"/>
        <w:rPr>
          <w:del w:id="11"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4">
    <w:p w14:paraId="41AA5916" w14:textId="77777777" w:rsidR="00BB3D54" w:rsidRPr="006265F4" w:rsidRDefault="00BB3D54"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BB3D54" w:rsidRPr="006265F4" w:rsidDel="007942E8" w:rsidRDefault="00BB3D54" w:rsidP="009123CA">
      <w:pPr>
        <w:pStyle w:val="af2"/>
        <w:jc w:val="both"/>
        <w:rPr>
          <w:del w:id="12"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14:paraId="0E87345B" w14:textId="77777777" w:rsidR="00BB3D54" w:rsidRPr="006265F4" w:rsidDel="007942E8" w:rsidRDefault="00BB3D54" w:rsidP="00071D1C">
      <w:pPr>
        <w:pStyle w:val="af2"/>
        <w:jc w:val="both"/>
        <w:rPr>
          <w:del w:id="13"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14:paraId="73F04998" w14:textId="77777777" w:rsidR="00BB3D54" w:rsidRPr="006265F4" w:rsidDel="002877FC" w:rsidRDefault="00BB3D54" w:rsidP="00071D1C">
      <w:pPr>
        <w:pStyle w:val="af2"/>
        <w:jc w:val="both"/>
        <w:rPr>
          <w:del w:id="14"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64443172" w14:textId="77777777" w:rsidR="00BB3D54" w:rsidRPr="006265F4" w:rsidDel="002877FC" w:rsidRDefault="00BB3D54" w:rsidP="00071D1C">
      <w:pPr>
        <w:pStyle w:val="af2"/>
        <w:jc w:val="both"/>
        <w:rPr>
          <w:del w:id="15"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8">
    <w:p w14:paraId="013DD12D" w14:textId="4181C4C5" w:rsidR="00BB3D54" w:rsidRPr="008C7473" w:rsidRDefault="00BB3D54">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5417A"/>
    <w:multiLevelType w:val="multilevel"/>
    <w:tmpl w:val="55CA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FF6789"/>
    <w:multiLevelType w:val="hybridMultilevel"/>
    <w:tmpl w:val="91C0D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21C0B"/>
    <w:multiLevelType w:val="hybridMultilevel"/>
    <w:tmpl w:val="0A84E9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9A5245C"/>
    <w:multiLevelType w:val="hybridMultilevel"/>
    <w:tmpl w:val="8E40BE5E"/>
    <w:lvl w:ilvl="0" w:tplc="4AD094EC">
      <w:numFmt w:val="bullet"/>
      <w:lvlText w:val="-"/>
      <w:lvlJc w:val="left"/>
      <w:pPr>
        <w:ind w:left="720" w:hanging="360"/>
      </w:pPr>
      <w:rPr>
        <w:rFonts w:ascii="GHEA Grapalat" w:eastAsiaTheme="minorHAns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5BA8"/>
    <w:multiLevelType w:val="hybridMultilevel"/>
    <w:tmpl w:val="F0E630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9"/>
  </w:num>
  <w:num w:numId="4">
    <w:abstractNumId w:val="16"/>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7"/>
  </w:num>
  <w:num w:numId="12">
    <w:abstractNumId w:val="30"/>
  </w:num>
  <w:num w:numId="13">
    <w:abstractNumId w:val="27"/>
  </w:num>
  <w:num w:numId="14">
    <w:abstractNumId w:val="11"/>
  </w:num>
  <w:num w:numId="15">
    <w:abstractNumId w:val="28"/>
  </w:num>
  <w:num w:numId="16">
    <w:abstractNumId w:val="14"/>
  </w:num>
  <w:num w:numId="17">
    <w:abstractNumId w:val="6"/>
  </w:num>
  <w:num w:numId="18">
    <w:abstractNumId w:val="1"/>
  </w:num>
  <w:num w:numId="19">
    <w:abstractNumId w:val="3"/>
  </w:num>
  <w:num w:numId="20">
    <w:abstractNumId w:val="2"/>
  </w:num>
  <w:num w:numId="21">
    <w:abstractNumId w:val="31"/>
  </w:num>
  <w:num w:numId="22">
    <w:abstractNumId w:val="29"/>
  </w:num>
  <w:num w:numId="23">
    <w:abstractNumId w:val="22"/>
  </w:num>
  <w:num w:numId="24">
    <w:abstractNumId w:val="0"/>
  </w:num>
  <w:num w:numId="25">
    <w:abstractNumId w:val="13"/>
  </w:num>
  <w:num w:numId="26">
    <w:abstractNumId w:val="17"/>
  </w:num>
  <w:num w:numId="27">
    <w:abstractNumId w:val="15"/>
  </w:num>
  <w:num w:numId="28">
    <w:abstractNumId w:val="9"/>
  </w:num>
  <w:num w:numId="29">
    <w:abstractNumId w:val="12"/>
  </w:num>
  <w:num w:numId="30">
    <w:abstractNumId w:val="20"/>
  </w:num>
  <w:num w:numId="31">
    <w:abstractNumId w:val="4"/>
  </w:num>
  <w:num w:numId="32">
    <w:abstractNumId w:val="25"/>
  </w:num>
  <w:num w:numId="33">
    <w:abstractNumId w:val="26"/>
  </w:num>
  <w:num w:numId="34">
    <w:abstractNumId w:val="24"/>
  </w:num>
  <w:num w:numId="3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0AC4"/>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13C6"/>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BA"/>
    <w:rsid w:val="00095EB1"/>
    <w:rsid w:val="00096865"/>
    <w:rsid w:val="00096EE1"/>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3F5"/>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7B"/>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0EE8"/>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66"/>
    <w:rsid w:val="001830FF"/>
    <w:rsid w:val="00183FEA"/>
    <w:rsid w:val="00184D18"/>
    <w:rsid w:val="00184F17"/>
    <w:rsid w:val="00185684"/>
    <w:rsid w:val="0018591C"/>
    <w:rsid w:val="00185DF9"/>
    <w:rsid w:val="00191D5F"/>
    <w:rsid w:val="00192606"/>
    <w:rsid w:val="00192A1F"/>
    <w:rsid w:val="001932A7"/>
    <w:rsid w:val="00193871"/>
    <w:rsid w:val="00194598"/>
    <w:rsid w:val="00194C36"/>
    <w:rsid w:val="00194DBD"/>
    <w:rsid w:val="00195835"/>
    <w:rsid w:val="00195F24"/>
    <w:rsid w:val="00196487"/>
    <w:rsid w:val="00197904"/>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6C9"/>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4333"/>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548"/>
    <w:rsid w:val="00252C72"/>
    <w:rsid w:val="00252C9C"/>
    <w:rsid w:val="00252E81"/>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679"/>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34A"/>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05D7"/>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97F29"/>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857"/>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1B02"/>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1B5"/>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82"/>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4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5259"/>
    <w:rsid w:val="008162C2"/>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24D2"/>
    <w:rsid w:val="008B4DB1"/>
    <w:rsid w:val="008B4FDA"/>
    <w:rsid w:val="008B62C8"/>
    <w:rsid w:val="008B73CD"/>
    <w:rsid w:val="008C0E12"/>
    <w:rsid w:val="008C17DA"/>
    <w:rsid w:val="008C343E"/>
    <w:rsid w:val="008C353D"/>
    <w:rsid w:val="008C417C"/>
    <w:rsid w:val="008C5FC1"/>
    <w:rsid w:val="008C6A78"/>
    <w:rsid w:val="008C7305"/>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4931"/>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492B"/>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D7947"/>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6D63"/>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06F"/>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8C6"/>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3A5"/>
    <w:rsid w:val="00B64BF8"/>
    <w:rsid w:val="00B66C0B"/>
    <w:rsid w:val="00B67718"/>
    <w:rsid w:val="00B67736"/>
    <w:rsid w:val="00B67CCD"/>
    <w:rsid w:val="00B708EE"/>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3D54"/>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1EE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551"/>
    <w:rsid w:val="00C11929"/>
    <w:rsid w:val="00C122A6"/>
    <w:rsid w:val="00C132F1"/>
    <w:rsid w:val="00C14561"/>
    <w:rsid w:val="00C14F1A"/>
    <w:rsid w:val="00C156C3"/>
    <w:rsid w:val="00C15998"/>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6C5"/>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291"/>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87FE7"/>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64CC"/>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AA1"/>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08A"/>
    <w:rsid w:val="00D815D1"/>
    <w:rsid w:val="00D81660"/>
    <w:rsid w:val="00D81962"/>
    <w:rsid w:val="00D820D2"/>
    <w:rsid w:val="00D82DAD"/>
    <w:rsid w:val="00D83043"/>
    <w:rsid w:val="00D8313C"/>
    <w:rsid w:val="00D84287"/>
    <w:rsid w:val="00D84988"/>
    <w:rsid w:val="00D85304"/>
    <w:rsid w:val="00D86538"/>
    <w:rsid w:val="00D87120"/>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556"/>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988"/>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53F"/>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2E0C"/>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2B2"/>
    <w:rsid w:val="00F64BF8"/>
    <w:rsid w:val="00F64DF9"/>
    <w:rsid w:val="00F658E7"/>
    <w:rsid w:val="00F66386"/>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1B"/>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F5D0D9E1-4D81-4E4D-860D-E7C9F525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uiPriority w:val="9"/>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uiPriority w:val="9"/>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Char 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uto-style11">
    <w:name w:val="auto-style11"/>
    <w:rsid w:val="000413C6"/>
  </w:style>
  <w:style w:type="character" w:customStyle="1" w:styleId="k1s">
    <w:name w:val="k1s"/>
    <w:rsid w:val="0040134A"/>
  </w:style>
  <w:style w:type="paragraph" w:customStyle="1" w:styleId="12">
    <w:name w:val="Абзац списка1"/>
    <w:basedOn w:val="a"/>
    <w:qFormat/>
    <w:rsid w:val="004505D7"/>
    <w:pPr>
      <w:spacing w:after="200" w:line="276" w:lineRule="auto"/>
      <w:ind w:left="720"/>
      <w:contextualSpacing/>
    </w:pPr>
    <w:rPr>
      <w:rFonts w:ascii="Calibri" w:eastAsia="Calibri" w:hAnsi="Calibri"/>
      <w:sz w:val="22"/>
      <w:szCs w:val="22"/>
    </w:rPr>
  </w:style>
  <w:style w:type="paragraph" w:styleId="HTML">
    <w:name w:val="HTML Preformatted"/>
    <w:basedOn w:val="a"/>
    <w:link w:val="HTML0"/>
    <w:rsid w:val="0059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591B02"/>
    <w:rPr>
      <w:rFonts w:ascii="Courier New" w:hAnsi="Courier New" w:cs="Courier New"/>
      <w:lang w:val="ru-RU" w:eastAsia="ru-RU"/>
    </w:rPr>
  </w:style>
  <w:style w:type="character" w:customStyle="1" w:styleId="base">
    <w:name w:val="base"/>
    <w:basedOn w:val="a0"/>
    <w:rsid w:val="00904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86583885">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27238698">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n.productimages.abb.com/9PAA00000003520_720x540.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dn.productimages.abb.com/9PAA00000077386_720x540.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96EB-C6B1-45AD-BF81-AD2C725B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83</Pages>
  <Words>22929</Words>
  <Characters>130698</Characters>
  <Application>Microsoft Office Word</Application>
  <DocSecurity>0</DocSecurity>
  <Lines>1089</Lines>
  <Paragraphs>306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153321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Gayane</cp:lastModifiedBy>
  <cp:revision>39</cp:revision>
  <cp:lastPrinted>2018-02-16T07:12:00Z</cp:lastPrinted>
  <dcterms:created xsi:type="dcterms:W3CDTF">2022-10-31T10:53:00Z</dcterms:created>
  <dcterms:modified xsi:type="dcterms:W3CDTF">2023-02-20T11:26:00Z</dcterms:modified>
</cp:coreProperties>
</file>